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A4" w:rsidRPr="005809B1" w:rsidRDefault="00695EA4" w:rsidP="00BA3175">
      <w:pPr>
        <w:spacing w:after="0" w:line="240" w:lineRule="auto"/>
        <w:jc w:val="right"/>
        <w:rPr>
          <w:rFonts w:ascii="Times New Roman" w:hAnsi="Times New Roman"/>
          <w:sz w:val="24"/>
          <w:szCs w:val="24"/>
        </w:rPr>
      </w:pPr>
      <w:r w:rsidRPr="005809B1">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5E7DDADF" wp14:editId="1D42981F">
                <wp:simplePos x="0" y="0"/>
                <wp:positionH relativeFrom="column">
                  <wp:posOffset>4457700</wp:posOffset>
                </wp:positionH>
                <wp:positionV relativeFrom="paragraph">
                  <wp:posOffset>-540385</wp:posOffset>
                </wp:positionV>
                <wp:extent cx="1290320" cy="2286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4" w:rsidRPr="004D3792" w:rsidRDefault="00695EA4" w:rsidP="00695EA4">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DDADF" id="_x0000_t202" coordsize="21600,21600" o:spt="202" path="m,l,21600r21600,l21600,xe">
                <v:stroke joinstyle="miter"/>
                <v:path gradientshapeok="t" o:connecttype="rect"/>
              </v:shapetype>
              <v:shape id="Pole tekstowe 1" o:spid="_x0000_s1026" type="#_x0000_t202" style="position:absolute;left:0;text-align:left;margin-left:351pt;margin-top:-42.55pt;width:101.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" filled="f" stroked="f">
                <v:textbox>
                  <w:txbxContent>
                    <w:p w:rsidR="00695EA4" w:rsidRPr="004D3792" w:rsidRDefault="00695EA4" w:rsidP="00695EA4">
                      <w:pPr>
                        <w:rPr>
                          <w:szCs w:val="20"/>
                        </w:rPr>
                      </w:pPr>
                    </w:p>
                  </w:txbxContent>
                </v:textbox>
              </v:shape>
            </w:pict>
          </mc:Fallback>
        </mc:AlternateContent>
      </w:r>
      <w:r w:rsidRPr="005809B1">
        <w:rPr>
          <w:rFonts w:ascii="Times New Roman" w:hAnsi="Times New Roman"/>
          <w:sz w:val="24"/>
          <w:szCs w:val="24"/>
        </w:rPr>
        <w:t xml:space="preserve">Kraków, </w:t>
      </w:r>
      <w:r w:rsidR="007E0FAC">
        <w:rPr>
          <w:rFonts w:ascii="Times New Roman" w:hAnsi="Times New Roman"/>
          <w:sz w:val="24"/>
          <w:szCs w:val="24"/>
        </w:rPr>
        <w:t>0</w:t>
      </w:r>
      <w:r w:rsidR="005D301F">
        <w:rPr>
          <w:rFonts w:ascii="Times New Roman" w:hAnsi="Times New Roman"/>
          <w:sz w:val="24"/>
          <w:szCs w:val="24"/>
        </w:rPr>
        <w:t>3</w:t>
      </w:r>
      <w:r w:rsidR="007E0FAC">
        <w:rPr>
          <w:rFonts w:ascii="Times New Roman" w:hAnsi="Times New Roman"/>
          <w:sz w:val="24"/>
          <w:szCs w:val="24"/>
        </w:rPr>
        <w:t xml:space="preserve"> czerwca</w:t>
      </w:r>
      <w:r w:rsidR="00D26DBF">
        <w:rPr>
          <w:rFonts w:ascii="Times New Roman" w:hAnsi="Times New Roman"/>
          <w:sz w:val="24"/>
          <w:szCs w:val="24"/>
        </w:rPr>
        <w:t xml:space="preserve"> </w:t>
      </w:r>
      <w:r w:rsidRPr="005809B1">
        <w:rPr>
          <w:rFonts w:ascii="Times New Roman" w:hAnsi="Times New Roman"/>
          <w:sz w:val="24"/>
          <w:szCs w:val="24"/>
        </w:rPr>
        <w:t>2016</w:t>
      </w:r>
    </w:p>
    <w:p w:rsidR="00695EA4" w:rsidRPr="005809B1" w:rsidRDefault="00695EA4" w:rsidP="00BA3175">
      <w:pPr>
        <w:spacing w:after="0" w:line="240" w:lineRule="auto"/>
        <w:jc w:val="center"/>
        <w:rPr>
          <w:rFonts w:ascii="Times New Roman" w:eastAsia="Times New Roman" w:hAnsi="Times New Roman"/>
          <w:b/>
          <w:sz w:val="24"/>
          <w:szCs w:val="24"/>
          <w:lang w:eastAsia="pl-PL"/>
        </w:rPr>
      </w:pPr>
      <w:r w:rsidRPr="005809B1">
        <w:rPr>
          <w:rFonts w:ascii="Times New Roman" w:eastAsia="Times New Roman" w:hAnsi="Times New Roman"/>
          <w:b/>
          <w:sz w:val="24"/>
          <w:szCs w:val="24"/>
          <w:lang w:eastAsia="pl-PL"/>
        </w:rPr>
        <w:t>Zapytanie ofertowe</w:t>
      </w:r>
    </w:p>
    <w:p w:rsidR="00695EA4" w:rsidRPr="005809B1" w:rsidRDefault="00695EA4" w:rsidP="00BA3175">
      <w:pPr>
        <w:spacing w:after="0" w:line="240" w:lineRule="auto"/>
        <w:jc w:val="center"/>
        <w:rPr>
          <w:rFonts w:ascii="Times New Roman" w:eastAsia="Times New Roman" w:hAnsi="Times New Roman"/>
          <w:b/>
          <w:sz w:val="24"/>
          <w:szCs w:val="24"/>
          <w:lang w:eastAsia="pl-PL"/>
        </w:rPr>
      </w:pPr>
      <w:bookmarkStart w:id="0" w:name="_GoBack"/>
      <w:bookmarkEnd w:id="0"/>
    </w:p>
    <w:p w:rsidR="00695EA4" w:rsidRPr="005809B1" w:rsidRDefault="00695EA4" w:rsidP="00BA3175">
      <w:pPr>
        <w:spacing w:after="0" w:line="240" w:lineRule="auto"/>
        <w:jc w:val="center"/>
        <w:rPr>
          <w:rFonts w:ascii="Times New Roman" w:eastAsia="Times New Roman" w:hAnsi="Times New Roman"/>
          <w:b/>
          <w:sz w:val="24"/>
          <w:szCs w:val="24"/>
          <w:lang w:eastAsia="pl-PL"/>
        </w:rPr>
      </w:pPr>
    </w:p>
    <w:p w:rsidR="00695EA4" w:rsidRPr="005809B1" w:rsidRDefault="00695EA4" w:rsidP="00BA3175">
      <w:pPr>
        <w:spacing w:after="0" w:line="240" w:lineRule="auto"/>
        <w:jc w:val="both"/>
        <w:rPr>
          <w:rFonts w:ascii="Times New Roman" w:hAnsi="Times New Roman"/>
          <w:sz w:val="24"/>
          <w:szCs w:val="24"/>
        </w:rPr>
      </w:pPr>
      <w:r w:rsidRPr="005809B1">
        <w:rPr>
          <w:rFonts w:ascii="Times New Roman" w:hAnsi="Times New Roman"/>
          <w:sz w:val="24"/>
          <w:szCs w:val="24"/>
        </w:rPr>
        <w:t>Polskie Wydawnictwo Muzyczne zwraca się z prośbą o przedstawienie oferty na poniżej opisany przedmiot zamówienia.</w:t>
      </w:r>
    </w:p>
    <w:p w:rsidR="00695EA4" w:rsidRPr="005809B1" w:rsidRDefault="00695EA4" w:rsidP="00BA3175">
      <w:pPr>
        <w:spacing w:after="0" w:line="240" w:lineRule="auto"/>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 xml:space="preserve">Przedmiot zamówienia: </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874248" w:rsidP="00BA3175">
      <w:pPr>
        <w:spacing w:after="0" w:line="240" w:lineRule="auto"/>
        <w:jc w:val="both"/>
        <w:rPr>
          <w:rFonts w:ascii="Times New Roman" w:hAnsi="Times New Roman"/>
          <w:color w:val="000000" w:themeColor="text1"/>
          <w:sz w:val="24"/>
          <w:szCs w:val="24"/>
        </w:rPr>
      </w:pPr>
      <w:r w:rsidRPr="005809B1">
        <w:rPr>
          <w:rFonts w:ascii="Times New Roman" w:hAnsi="Times New Roman"/>
          <w:color w:val="000000" w:themeColor="text1"/>
          <w:sz w:val="24"/>
          <w:szCs w:val="24"/>
        </w:rPr>
        <w:t xml:space="preserve">Płyty CD i DVD </w:t>
      </w:r>
    </w:p>
    <w:p w:rsidR="00695EA4" w:rsidRPr="005809B1" w:rsidRDefault="00695EA4" w:rsidP="00BA3175">
      <w:pPr>
        <w:spacing w:after="0" w:line="240" w:lineRule="auto"/>
        <w:rPr>
          <w:rFonts w:ascii="Times New Roman" w:hAnsi="Times New Roman"/>
          <w:sz w:val="24"/>
          <w:szCs w:val="24"/>
        </w:rPr>
      </w:pPr>
      <w:r w:rsidRPr="005809B1">
        <w:rPr>
          <w:rFonts w:ascii="Times New Roman" w:hAnsi="Times New Roman"/>
          <w:sz w:val="24"/>
          <w:szCs w:val="24"/>
        </w:rPr>
        <w:t>Zamówienie podzielone jest na części. Oferty można składać na całość zamówienia bądź określone poniżej części. Wykonawca może złożyć ofertę na dowolnie wybraną ilość części. Dla danej części można złożyć tylko jedną ofertę.</w:t>
      </w:r>
      <w:r w:rsidR="00610109" w:rsidRPr="005809B1">
        <w:rPr>
          <w:rFonts w:ascii="Times New Roman" w:hAnsi="Times New Roman"/>
          <w:sz w:val="24"/>
          <w:szCs w:val="24"/>
        </w:rPr>
        <w:t xml:space="preserve"> </w:t>
      </w:r>
    </w:p>
    <w:p w:rsidR="00695EA4" w:rsidRPr="005809B1" w:rsidRDefault="00695EA4" w:rsidP="00BA3175">
      <w:pPr>
        <w:spacing w:after="0" w:line="240" w:lineRule="auto"/>
        <w:rPr>
          <w:rFonts w:ascii="Times New Roman" w:hAnsi="Times New Roman"/>
          <w:sz w:val="24"/>
          <w:szCs w:val="24"/>
        </w:rPr>
      </w:pPr>
    </w:p>
    <w:p w:rsidR="005809B1" w:rsidRDefault="00695EA4" w:rsidP="00BA3175">
      <w:pPr>
        <w:spacing w:after="0" w:line="240" w:lineRule="auto"/>
        <w:rPr>
          <w:rFonts w:ascii="Times New Roman" w:hAnsi="Times New Roman"/>
          <w:color w:val="000000" w:themeColor="text1"/>
          <w:sz w:val="24"/>
          <w:szCs w:val="24"/>
          <w:shd w:val="clear" w:color="auto" w:fill="FFFFFF"/>
        </w:rPr>
      </w:pPr>
      <w:r w:rsidRPr="005809B1">
        <w:rPr>
          <w:rFonts w:ascii="Times New Roman" w:hAnsi="Times New Roman"/>
          <w:b/>
          <w:color w:val="000000" w:themeColor="text1"/>
          <w:sz w:val="24"/>
          <w:szCs w:val="24"/>
        </w:rPr>
        <w:t xml:space="preserve">Cz. I </w:t>
      </w:r>
      <w:r w:rsidR="00874248" w:rsidRPr="005809B1">
        <w:rPr>
          <w:rFonts w:ascii="Times New Roman" w:hAnsi="Times New Roman"/>
          <w:color w:val="000000" w:themeColor="text1"/>
          <w:sz w:val="24"/>
          <w:szCs w:val="24"/>
        </w:rPr>
        <w:t xml:space="preserve">Płyty CD i DVD </w:t>
      </w:r>
      <w:r w:rsidR="00414254" w:rsidRPr="005809B1">
        <w:rPr>
          <w:rFonts w:ascii="Times New Roman" w:hAnsi="Times New Roman"/>
          <w:color w:val="000000" w:themeColor="text1"/>
          <w:sz w:val="24"/>
          <w:szCs w:val="24"/>
          <w:shd w:val="clear" w:color="auto" w:fill="FFFFFF"/>
        </w:rPr>
        <w:t xml:space="preserve">wytwórni płytowej </w:t>
      </w:r>
      <w:r w:rsidR="00874248" w:rsidRPr="005809B1">
        <w:rPr>
          <w:rFonts w:ascii="Times New Roman" w:hAnsi="Times New Roman"/>
          <w:b/>
          <w:color w:val="000000" w:themeColor="text1"/>
          <w:sz w:val="24"/>
          <w:szCs w:val="24"/>
          <w:shd w:val="clear" w:color="auto" w:fill="FFFFFF"/>
        </w:rPr>
        <w:t>DUX</w:t>
      </w:r>
      <w:r w:rsidR="00874248" w:rsidRPr="005809B1">
        <w:rPr>
          <w:rFonts w:ascii="Times New Roman" w:hAnsi="Times New Roman"/>
          <w:color w:val="000000" w:themeColor="text1"/>
          <w:sz w:val="24"/>
          <w:szCs w:val="24"/>
          <w:shd w:val="clear" w:color="auto" w:fill="FFFFFF"/>
        </w:rPr>
        <w:t xml:space="preserve"> </w:t>
      </w:r>
    </w:p>
    <w:p w:rsidR="00874248" w:rsidRPr="005809B1" w:rsidRDefault="00874248" w:rsidP="00BA3175">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874248" w:rsidRPr="005809B1" w:rsidRDefault="00874248"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874248" w:rsidRPr="005809B1" w:rsidRDefault="00874248" w:rsidP="00BA3175">
      <w:pPr>
        <w:spacing w:after="0" w:line="240" w:lineRule="auto"/>
        <w:rPr>
          <w:rFonts w:ascii="Times New Roman" w:hAnsi="Times New Roman"/>
          <w:sz w:val="24"/>
          <w:szCs w:val="24"/>
        </w:rPr>
      </w:pPr>
    </w:p>
    <w:p w:rsidR="00874248" w:rsidRPr="005809B1" w:rsidRDefault="00874248" w:rsidP="00720649">
      <w:pPr>
        <w:spacing w:after="0" w:line="240" w:lineRule="auto"/>
        <w:ind w:left="708"/>
        <w:rPr>
          <w:rFonts w:ascii="Times New Roman" w:hAnsi="Times New Roman"/>
          <w:color w:val="0070C0"/>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F7096C" w:rsidRPr="005809B1">
        <w:rPr>
          <w:rFonts w:ascii="Times New Roman" w:hAnsi="Times New Roman"/>
          <w:sz w:val="24"/>
          <w:szCs w:val="24"/>
        </w:rPr>
        <w:t>2</w:t>
      </w:r>
      <w:r w:rsidR="00266E4A">
        <w:rPr>
          <w:rFonts w:ascii="Times New Roman" w:hAnsi="Times New Roman"/>
          <w:sz w:val="24"/>
          <w:szCs w:val="24"/>
        </w:rPr>
        <w:t>.</w:t>
      </w:r>
      <w:r w:rsidR="00C72442">
        <w:rPr>
          <w:rFonts w:ascii="Times New Roman" w:hAnsi="Times New Roman"/>
          <w:sz w:val="24"/>
          <w:szCs w:val="24"/>
        </w:rPr>
        <w:t>4</w:t>
      </w:r>
      <w:r w:rsidR="00266E4A">
        <w:rPr>
          <w:rFonts w:ascii="Times New Roman" w:hAnsi="Times New Roman"/>
          <w:sz w:val="24"/>
          <w:szCs w:val="24"/>
        </w:rPr>
        <w:t xml:space="preserve">00 </w:t>
      </w:r>
      <w:r w:rsidR="00C72442">
        <w:rPr>
          <w:rFonts w:ascii="Times New Roman" w:hAnsi="Times New Roman"/>
          <w:sz w:val="24"/>
          <w:szCs w:val="24"/>
        </w:rPr>
        <w:t>zł</w:t>
      </w:r>
      <w:r w:rsidRPr="005809B1">
        <w:rPr>
          <w:rFonts w:ascii="Times New Roman" w:hAnsi="Times New Roman"/>
          <w:sz w:val="24"/>
          <w:szCs w:val="24"/>
        </w:rPr>
        <w:t xml:space="preserve"> netto</w:t>
      </w:r>
      <w:r w:rsidR="00A40287">
        <w:rPr>
          <w:rFonts w:ascii="Times New Roman" w:hAnsi="Times New Roman"/>
          <w:sz w:val="24"/>
          <w:szCs w:val="24"/>
        </w:rPr>
        <w:t xml:space="preserve"> </w:t>
      </w:r>
    </w:p>
    <w:p w:rsidR="00874248" w:rsidRPr="005809B1" w:rsidRDefault="00874248" w:rsidP="00BA3175">
      <w:pPr>
        <w:spacing w:after="0" w:line="240" w:lineRule="auto"/>
        <w:rPr>
          <w:rFonts w:ascii="Times New Roman" w:hAnsi="Times New Roman"/>
          <w:b/>
          <w:sz w:val="24"/>
          <w:szCs w:val="24"/>
        </w:rPr>
      </w:pPr>
    </w:p>
    <w:p w:rsidR="00874248" w:rsidRPr="005809B1" w:rsidRDefault="00402153" w:rsidP="00BA3175">
      <w:pPr>
        <w:spacing w:after="0" w:line="240" w:lineRule="auto"/>
        <w:rPr>
          <w:rFonts w:ascii="Times New Roman" w:hAnsi="Times New Roman"/>
          <w:b/>
          <w:color w:val="000000" w:themeColor="text1"/>
          <w:sz w:val="24"/>
          <w:szCs w:val="24"/>
        </w:rPr>
      </w:pPr>
      <w:r w:rsidRPr="005809B1">
        <w:rPr>
          <w:rFonts w:ascii="Times New Roman" w:hAnsi="Times New Roman"/>
          <w:b/>
          <w:sz w:val="24"/>
          <w:szCs w:val="24"/>
        </w:rPr>
        <w:t xml:space="preserve">Cz. II </w:t>
      </w:r>
      <w:r w:rsidRPr="005809B1">
        <w:rPr>
          <w:rFonts w:ascii="Times New Roman" w:hAnsi="Times New Roman"/>
          <w:color w:val="000000" w:themeColor="text1"/>
          <w:sz w:val="24"/>
          <w:szCs w:val="24"/>
        </w:rPr>
        <w:t xml:space="preserve">Płyty CD i DVD </w:t>
      </w:r>
      <w:r w:rsidR="00414254" w:rsidRPr="005809B1">
        <w:rPr>
          <w:rFonts w:ascii="Times New Roman" w:hAnsi="Times New Roman"/>
          <w:color w:val="000000" w:themeColor="text1"/>
          <w:sz w:val="24"/>
          <w:szCs w:val="24"/>
          <w:shd w:val="clear" w:color="auto" w:fill="FFFFFF"/>
        </w:rPr>
        <w:t xml:space="preserve">wytwórni płytowej </w:t>
      </w:r>
      <w:r w:rsidRPr="005809B1">
        <w:rPr>
          <w:rStyle w:val="Pogrubienie"/>
          <w:rFonts w:ascii="Times New Roman" w:hAnsi="Times New Roman"/>
          <w:color w:val="000000" w:themeColor="text1"/>
          <w:sz w:val="24"/>
          <w:szCs w:val="24"/>
          <w:shd w:val="clear" w:color="auto" w:fill="FFEFC6"/>
        </w:rPr>
        <w:t xml:space="preserve">CD </w:t>
      </w:r>
      <w:proofErr w:type="spellStart"/>
      <w:r w:rsidRPr="005809B1">
        <w:rPr>
          <w:rStyle w:val="Pogrubienie"/>
          <w:rFonts w:ascii="Times New Roman" w:hAnsi="Times New Roman"/>
          <w:color w:val="000000" w:themeColor="text1"/>
          <w:sz w:val="24"/>
          <w:szCs w:val="24"/>
          <w:shd w:val="clear" w:color="auto" w:fill="FFEFC6"/>
        </w:rPr>
        <w:t>A</w:t>
      </w:r>
      <w:r w:rsidR="00720649" w:rsidRPr="005809B1">
        <w:rPr>
          <w:rStyle w:val="Pogrubienie"/>
          <w:rFonts w:ascii="Times New Roman" w:hAnsi="Times New Roman"/>
          <w:color w:val="000000" w:themeColor="text1"/>
          <w:sz w:val="24"/>
          <w:szCs w:val="24"/>
          <w:shd w:val="clear" w:color="auto" w:fill="FFEFC6"/>
        </w:rPr>
        <w:t>ccord</w:t>
      </w:r>
      <w:proofErr w:type="spellEnd"/>
      <w:r w:rsidRPr="005809B1">
        <w:rPr>
          <w:rStyle w:val="Pogrubienie"/>
          <w:rFonts w:ascii="Times New Roman" w:hAnsi="Times New Roman"/>
          <w:color w:val="000000" w:themeColor="text1"/>
          <w:sz w:val="24"/>
          <w:szCs w:val="24"/>
          <w:shd w:val="clear" w:color="auto" w:fill="FFEFC6"/>
        </w:rPr>
        <w:t xml:space="preserve"> </w:t>
      </w:r>
    </w:p>
    <w:p w:rsidR="00402153" w:rsidRPr="005809B1" w:rsidRDefault="00402153" w:rsidP="00BA3175">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402153" w:rsidRPr="005809B1" w:rsidRDefault="00402153"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402153" w:rsidRPr="005809B1" w:rsidRDefault="00402153" w:rsidP="00BA3175">
      <w:pPr>
        <w:spacing w:after="0" w:line="240" w:lineRule="auto"/>
        <w:rPr>
          <w:rFonts w:ascii="Times New Roman" w:hAnsi="Times New Roman"/>
          <w:sz w:val="24"/>
          <w:szCs w:val="24"/>
        </w:rPr>
      </w:pPr>
    </w:p>
    <w:p w:rsidR="00695EA4" w:rsidRPr="005809B1" w:rsidRDefault="00402153" w:rsidP="00720649">
      <w:pPr>
        <w:spacing w:after="0" w:line="240" w:lineRule="auto"/>
        <w:ind w:left="708"/>
        <w:rPr>
          <w:rFonts w:ascii="Times New Roman" w:hAnsi="Times New Roman"/>
          <w:sz w:val="24"/>
          <w:szCs w:val="24"/>
        </w:rPr>
      </w:pPr>
      <w:r w:rsidRPr="005809B1">
        <w:rPr>
          <w:rFonts w:ascii="Times New Roman" w:hAnsi="Times New Roman"/>
          <w:sz w:val="24"/>
          <w:szCs w:val="24"/>
        </w:rPr>
        <w:t>Zamawiający przewiduje, że w czasie obowiązywania umowy wartość zamówionych wydawnictw nie przekroczy kwoty 1</w:t>
      </w:r>
      <w:r w:rsidR="00266E4A">
        <w:rPr>
          <w:rFonts w:ascii="Times New Roman" w:hAnsi="Times New Roman"/>
          <w:sz w:val="24"/>
          <w:szCs w:val="24"/>
        </w:rPr>
        <w:t>.</w:t>
      </w:r>
      <w:r w:rsidR="00C72442">
        <w:rPr>
          <w:rFonts w:ascii="Times New Roman" w:hAnsi="Times New Roman"/>
          <w:sz w:val="24"/>
          <w:szCs w:val="24"/>
        </w:rPr>
        <w:t>1</w:t>
      </w:r>
      <w:r w:rsidR="00266E4A">
        <w:rPr>
          <w:rFonts w:ascii="Times New Roman" w:hAnsi="Times New Roman"/>
          <w:sz w:val="24"/>
          <w:szCs w:val="24"/>
        </w:rPr>
        <w:t>00</w:t>
      </w:r>
      <w:r w:rsidR="00C72442">
        <w:rPr>
          <w:rFonts w:ascii="Times New Roman" w:hAnsi="Times New Roman"/>
          <w:sz w:val="24"/>
          <w:szCs w:val="24"/>
        </w:rPr>
        <w:t xml:space="preserve"> zł</w:t>
      </w:r>
      <w:r w:rsidRPr="005809B1">
        <w:rPr>
          <w:rFonts w:ascii="Times New Roman" w:hAnsi="Times New Roman"/>
          <w:sz w:val="24"/>
          <w:szCs w:val="24"/>
        </w:rPr>
        <w:t xml:space="preserve"> </w:t>
      </w:r>
      <w:r w:rsidR="00720649" w:rsidRPr="005809B1">
        <w:rPr>
          <w:rFonts w:ascii="Times New Roman" w:hAnsi="Times New Roman"/>
          <w:sz w:val="24"/>
          <w:szCs w:val="24"/>
        </w:rPr>
        <w:t>n</w:t>
      </w:r>
      <w:r w:rsidRPr="005809B1">
        <w:rPr>
          <w:rFonts w:ascii="Times New Roman" w:hAnsi="Times New Roman"/>
          <w:sz w:val="24"/>
          <w:szCs w:val="24"/>
        </w:rPr>
        <w:t>etto</w:t>
      </w:r>
      <w:r w:rsidR="00A40287">
        <w:rPr>
          <w:rFonts w:ascii="Times New Roman" w:hAnsi="Times New Roman"/>
          <w:sz w:val="24"/>
          <w:szCs w:val="24"/>
        </w:rPr>
        <w:t xml:space="preserve"> </w:t>
      </w:r>
    </w:p>
    <w:p w:rsidR="00720649" w:rsidRPr="005809B1" w:rsidRDefault="00720649" w:rsidP="00BA3175">
      <w:pPr>
        <w:spacing w:after="0" w:line="240" w:lineRule="auto"/>
        <w:rPr>
          <w:rFonts w:ascii="Times New Roman" w:hAnsi="Times New Roman"/>
          <w:sz w:val="24"/>
          <w:szCs w:val="24"/>
        </w:rPr>
      </w:pPr>
    </w:p>
    <w:p w:rsidR="008E071E" w:rsidRPr="005809B1" w:rsidRDefault="008E071E" w:rsidP="008E071E">
      <w:pPr>
        <w:pStyle w:val="Nagwek2"/>
        <w:shd w:val="clear" w:color="auto" w:fill="FFFFFF"/>
        <w:spacing w:before="0" w:line="360" w:lineRule="atLeast"/>
        <w:rPr>
          <w:rFonts w:ascii="Times New Roman" w:hAnsi="Times New Roman" w:cs="Times New Roman"/>
          <w:b w:val="0"/>
          <w:color w:val="000000" w:themeColor="text1"/>
          <w:sz w:val="24"/>
          <w:szCs w:val="24"/>
        </w:rPr>
      </w:pPr>
      <w:r w:rsidRPr="005809B1">
        <w:rPr>
          <w:rFonts w:ascii="Times New Roman" w:hAnsi="Times New Roman" w:cs="Times New Roman"/>
          <w:color w:val="auto"/>
          <w:sz w:val="24"/>
          <w:szCs w:val="24"/>
        </w:rPr>
        <w:t xml:space="preserve">Cz. III </w:t>
      </w:r>
      <w:r w:rsidRPr="005809B1">
        <w:rPr>
          <w:rFonts w:ascii="Times New Roman" w:hAnsi="Times New Roman" w:cs="Times New Roman"/>
          <w:b w:val="0"/>
          <w:color w:val="000000" w:themeColor="text1"/>
          <w:sz w:val="24"/>
          <w:szCs w:val="24"/>
        </w:rPr>
        <w:t xml:space="preserve">Płyty CD i DVD </w:t>
      </w:r>
      <w:r w:rsidRPr="00266E4A">
        <w:rPr>
          <w:rFonts w:ascii="Times New Roman" w:hAnsi="Times New Roman" w:cs="Times New Roman"/>
          <w:color w:val="000000" w:themeColor="text1"/>
          <w:sz w:val="24"/>
          <w:szCs w:val="24"/>
          <w:shd w:val="clear" w:color="auto" w:fill="FFFFFF"/>
        </w:rPr>
        <w:t>Polskiego Radia</w:t>
      </w:r>
      <w:r w:rsidRPr="005809B1">
        <w:rPr>
          <w:rStyle w:val="contact-name"/>
          <w:rFonts w:ascii="Times New Roman" w:hAnsi="Times New Roman" w:cs="Times New Roman"/>
          <w:b w:val="0"/>
          <w:color w:val="000000" w:themeColor="text1"/>
          <w:sz w:val="24"/>
          <w:szCs w:val="24"/>
        </w:rPr>
        <w:t xml:space="preserve"> </w:t>
      </w:r>
      <w:r w:rsidR="00955E18" w:rsidRPr="005809B1">
        <w:rPr>
          <w:rStyle w:val="contact-name"/>
          <w:rFonts w:ascii="Times New Roman" w:hAnsi="Times New Roman" w:cs="Times New Roman"/>
          <w:b w:val="0"/>
          <w:color w:val="000000" w:themeColor="text1"/>
          <w:sz w:val="24"/>
          <w:szCs w:val="24"/>
        </w:rPr>
        <w:t xml:space="preserve"> </w:t>
      </w:r>
      <w:r w:rsidRPr="005809B1">
        <w:rPr>
          <w:rStyle w:val="contact-street"/>
          <w:rFonts w:ascii="Times New Roman" w:hAnsi="Times New Roman" w:cs="Times New Roman"/>
          <w:b w:val="0"/>
          <w:color w:val="000000" w:themeColor="text1"/>
          <w:sz w:val="24"/>
          <w:szCs w:val="24"/>
          <w:shd w:val="clear" w:color="auto" w:fill="FFFFFF"/>
        </w:rPr>
        <w:t xml:space="preserve"> </w:t>
      </w:r>
    </w:p>
    <w:p w:rsidR="008E071E" w:rsidRPr="005809B1" w:rsidRDefault="008E071E" w:rsidP="008E071E">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8E071E" w:rsidRPr="005809B1" w:rsidRDefault="008E071E" w:rsidP="008E071E">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8E071E" w:rsidRPr="005809B1" w:rsidRDefault="008E071E" w:rsidP="008E071E">
      <w:pPr>
        <w:pStyle w:val="Akapitzlist"/>
        <w:spacing w:after="0" w:line="240" w:lineRule="auto"/>
        <w:ind w:left="0"/>
        <w:rPr>
          <w:rFonts w:ascii="Times New Roman" w:hAnsi="Times New Roman"/>
          <w:sz w:val="24"/>
          <w:szCs w:val="24"/>
        </w:rPr>
      </w:pPr>
    </w:p>
    <w:p w:rsidR="008E071E" w:rsidRPr="005809B1" w:rsidRDefault="008E071E" w:rsidP="008E071E">
      <w:pPr>
        <w:pStyle w:val="Akapitzlist"/>
        <w:spacing w:after="0" w:line="240" w:lineRule="auto"/>
        <w:ind w:left="708"/>
        <w:rPr>
          <w:rFonts w:ascii="Times New Roman" w:hAnsi="Times New Roman"/>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955E18" w:rsidRPr="005809B1">
        <w:rPr>
          <w:rFonts w:ascii="Times New Roman" w:hAnsi="Times New Roman"/>
          <w:sz w:val="24"/>
          <w:szCs w:val="24"/>
        </w:rPr>
        <w:t xml:space="preserve">600 </w:t>
      </w:r>
      <w:r w:rsidRPr="005809B1">
        <w:rPr>
          <w:rFonts w:ascii="Times New Roman" w:hAnsi="Times New Roman"/>
          <w:sz w:val="24"/>
          <w:szCs w:val="24"/>
        </w:rPr>
        <w:t>zł netto</w:t>
      </w:r>
    </w:p>
    <w:p w:rsidR="008E071E" w:rsidRPr="005809B1" w:rsidRDefault="008E071E" w:rsidP="00720649">
      <w:pPr>
        <w:pStyle w:val="Akapitzlist"/>
        <w:spacing w:after="0" w:line="240" w:lineRule="auto"/>
        <w:ind w:left="708"/>
        <w:rPr>
          <w:rFonts w:ascii="Times New Roman" w:hAnsi="Times New Roman"/>
          <w:sz w:val="24"/>
          <w:szCs w:val="24"/>
        </w:rPr>
      </w:pPr>
    </w:p>
    <w:p w:rsidR="00695EA4" w:rsidRPr="005809B1" w:rsidRDefault="00695EA4" w:rsidP="00BA3175">
      <w:pPr>
        <w:pStyle w:val="Akapitzlist"/>
        <w:spacing w:after="0" w:line="240" w:lineRule="auto"/>
        <w:ind w:left="0"/>
        <w:rPr>
          <w:rFonts w:ascii="Times New Roman" w:hAnsi="Times New Roman"/>
          <w:sz w:val="24"/>
          <w:szCs w:val="24"/>
        </w:rPr>
      </w:pPr>
    </w:p>
    <w:p w:rsidR="004C57F0" w:rsidRPr="00266E4A" w:rsidRDefault="004C57F0" w:rsidP="00BA3175">
      <w:pPr>
        <w:spacing w:after="0" w:line="240" w:lineRule="auto"/>
        <w:rPr>
          <w:rFonts w:ascii="Times New Roman" w:hAnsi="Times New Roman"/>
          <w:b/>
          <w:sz w:val="24"/>
          <w:szCs w:val="24"/>
        </w:rPr>
      </w:pPr>
      <w:r w:rsidRPr="005809B1">
        <w:rPr>
          <w:rFonts w:ascii="Times New Roman" w:hAnsi="Times New Roman"/>
          <w:b/>
          <w:sz w:val="24"/>
          <w:szCs w:val="24"/>
        </w:rPr>
        <w:t xml:space="preserve">Cz. IV </w:t>
      </w:r>
      <w:r w:rsidRPr="005809B1">
        <w:rPr>
          <w:rFonts w:ascii="Times New Roman" w:hAnsi="Times New Roman"/>
          <w:color w:val="000000" w:themeColor="text1"/>
          <w:sz w:val="24"/>
          <w:szCs w:val="24"/>
        </w:rPr>
        <w:t xml:space="preserve">Płyty CD i DVD </w:t>
      </w:r>
      <w:r w:rsidR="00414254" w:rsidRPr="005809B1">
        <w:rPr>
          <w:rFonts w:ascii="Times New Roman" w:hAnsi="Times New Roman"/>
          <w:color w:val="000000" w:themeColor="text1"/>
          <w:sz w:val="24"/>
          <w:szCs w:val="24"/>
          <w:shd w:val="clear" w:color="auto" w:fill="FFFFFF"/>
        </w:rPr>
        <w:t>wytwórni płytowych:</w:t>
      </w:r>
      <w:r w:rsidRPr="005809B1">
        <w:rPr>
          <w:rFonts w:ascii="Times New Roman" w:hAnsi="Times New Roman"/>
          <w:color w:val="000000" w:themeColor="text1"/>
          <w:sz w:val="24"/>
          <w:szCs w:val="24"/>
          <w:shd w:val="clear" w:color="auto" w:fill="FFFFFF"/>
        </w:rPr>
        <w:t xml:space="preserve"> </w:t>
      </w:r>
      <w:proofErr w:type="spellStart"/>
      <w:r w:rsidRPr="00266E4A">
        <w:rPr>
          <w:rFonts w:ascii="Times New Roman" w:hAnsi="Times New Roman"/>
          <w:b/>
          <w:color w:val="000000" w:themeColor="text1"/>
          <w:sz w:val="24"/>
          <w:szCs w:val="24"/>
          <w:shd w:val="clear" w:color="auto" w:fill="FFFFFF"/>
        </w:rPr>
        <w:t>Naxos</w:t>
      </w:r>
      <w:proofErr w:type="spellEnd"/>
      <w:r w:rsidRPr="00266E4A">
        <w:rPr>
          <w:rFonts w:ascii="Times New Roman" w:hAnsi="Times New Roman"/>
          <w:b/>
          <w:color w:val="000000" w:themeColor="text1"/>
          <w:sz w:val="24"/>
          <w:szCs w:val="24"/>
          <w:shd w:val="clear" w:color="auto" w:fill="FFFFFF"/>
        </w:rPr>
        <w:t xml:space="preserve">, Harmonia </w:t>
      </w:r>
      <w:proofErr w:type="spellStart"/>
      <w:r w:rsidRPr="00266E4A">
        <w:rPr>
          <w:rFonts w:ascii="Times New Roman" w:hAnsi="Times New Roman"/>
          <w:b/>
          <w:color w:val="000000" w:themeColor="text1"/>
          <w:sz w:val="24"/>
          <w:szCs w:val="24"/>
          <w:shd w:val="clear" w:color="auto" w:fill="FFFFFF"/>
        </w:rPr>
        <w:t>Mundi</w:t>
      </w:r>
      <w:proofErr w:type="spellEnd"/>
      <w:r w:rsidR="00AF574B" w:rsidRPr="00266E4A">
        <w:rPr>
          <w:rFonts w:ascii="Times New Roman" w:hAnsi="Times New Roman"/>
          <w:b/>
          <w:color w:val="000000" w:themeColor="text1"/>
          <w:sz w:val="24"/>
          <w:szCs w:val="24"/>
          <w:shd w:val="clear" w:color="auto" w:fill="FFFFFF"/>
        </w:rPr>
        <w:t xml:space="preserve"> </w:t>
      </w:r>
    </w:p>
    <w:p w:rsidR="004C57F0" w:rsidRPr="005809B1" w:rsidRDefault="004C57F0" w:rsidP="00BA3175">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4C57F0" w:rsidRPr="005809B1" w:rsidRDefault="004C57F0"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4C57F0" w:rsidRPr="005809B1" w:rsidRDefault="004C57F0" w:rsidP="00BA3175">
      <w:pPr>
        <w:spacing w:after="0" w:line="240" w:lineRule="auto"/>
        <w:rPr>
          <w:rFonts w:ascii="Times New Roman" w:hAnsi="Times New Roman"/>
          <w:sz w:val="24"/>
          <w:szCs w:val="24"/>
        </w:rPr>
      </w:pPr>
    </w:p>
    <w:p w:rsidR="004C57F0" w:rsidRPr="005809B1" w:rsidRDefault="004C57F0" w:rsidP="00720649">
      <w:pPr>
        <w:pStyle w:val="Akapitzlist"/>
        <w:spacing w:after="0" w:line="240" w:lineRule="auto"/>
        <w:ind w:left="708"/>
        <w:rPr>
          <w:rFonts w:ascii="Times New Roman" w:hAnsi="Times New Roman"/>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266E4A">
        <w:rPr>
          <w:rFonts w:ascii="Times New Roman" w:hAnsi="Times New Roman"/>
          <w:sz w:val="24"/>
          <w:szCs w:val="24"/>
        </w:rPr>
        <w:t>1.200</w:t>
      </w:r>
      <w:r w:rsidR="00955E18" w:rsidRPr="005809B1">
        <w:rPr>
          <w:rFonts w:ascii="Times New Roman" w:hAnsi="Times New Roman"/>
          <w:sz w:val="24"/>
          <w:szCs w:val="24"/>
        </w:rPr>
        <w:t xml:space="preserve"> </w:t>
      </w:r>
      <w:r w:rsidRPr="005809B1">
        <w:rPr>
          <w:rFonts w:ascii="Times New Roman" w:hAnsi="Times New Roman"/>
          <w:sz w:val="24"/>
          <w:szCs w:val="24"/>
        </w:rPr>
        <w:t>zł netto</w:t>
      </w:r>
      <w:r w:rsidR="00A40287">
        <w:rPr>
          <w:rFonts w:ascii="Times New Roman" w:hAnsi="Times New Roman"/>
          <w:sz w:val="24"/>
          <w:szCs w:val="24"/>
        </w:rPr>
        <w:t xml:space="preserve"> </w:t>
      </w:r>
    </w:p>
    <w:p w:rsidR="004C57F0" w:rsidRPr="005809B1" w:rsidRDefault="004C57F0" w:rsidP="00BA3175">
      <w:pPr>
        <w:spacing w:after="0" w:line="240" w:lineRule="auto"/>
        <w:rPr>
          <w:rFonts w:ascii="Times New Roman" w:hAnsi="Times New Roman"/>
          <w:b/>
          <w:sz w:val="24"/>
          <w:szCs w:val="24"/>
        </w:rPr>
      </w:pPr>
    </w:p>
    <w:p w:rsidR="00266E4A" w:rsidRPr="00266E4A" w:rsidRDefault="00414254" w:rsidP="00266E4A">
      <w:pPr>
        <w:spacing w:after="0" w:line="240" w:lineRule="auto"/>
        <w:rPr>
          <w:rFonts w:ascii="Times New Roman" w:hAnsi="Times New Roman"/>
          <w:b/>
          <w:color w:val="000000" w:themeColor="text1"/>
          <w:sz w:val="24"/>
          <w:szCs w:val="24"/>
        </w:rPr>
      </w:pPr>
      <w:r w:rsidRPr="005809B1">
        <w:rPr>
          <w:rFonts w:ascii="Times New Roman" w:hAnsi="Times New Roman"/>
          <w:b/>
          <w:sz w:val="24"/>
          <w:szCs w:val="24"/>
        </w:rPr>
        <w:t xml:space="preserve">Cz. V </w:t>
      </w:r>
      <w:r w:rsidRPr="005809B1">
        <w:rPr>
          <w:rFonts w:ascii="Times New Roman" w:hAnsi="Times New Roman"/>
          <w:color w:val="000000" w:themeColor="text1"/>
          <w:sz w:val="24"/>
          <w:szCs w:val="24"/>
        </w:rPr>
        <w:t xml:space="preserve">Płyty CD i DVD </w:t>
      </w:r>
      <w:r w:rsidRPr="005809B1">
        <w:rPr>
          <w:rFonts w:ascii="Times New Roman" w:hAnsi="Times New Roman"/>
          <w:color w:val="000000" w:themeColor="text1"/>
          <w:sz w:val="24"/>
          <w:szCs w:val="24"/>
          <w:shd w:val="clear" w:color="auto" w:fill="FFFFFF"/>
        </w:rPr>
        <w:t>wytwórni płytowych</w:t>
      </w:r>
      <w:r w:rsidR="00406DC9" w:rsidRPr="005809B1">
        <w:rPr>
          <w:rFonts w:ascii="Times New Roman" w:hAnsi="Times New Roman"/>
          <w:color w:val="000000" w:themeColor="text1"/>
          <w:sz w:val="24"/>
          <w:szCs w:val="24"/>
          <w:shd w:val="clear" w:color="auto" w:fill="FFFFFF"/>
        </w:rPr>
        <w:t xml:space="preserve"> należących do</w:t>
      </w:r>
      <w:r w:rsidR="009D5CD9" w:rsidRPr="005809B1">
        <w:rPr>
          <w:rFonts w:ascii="Times New Roman" w:hAnsi="Times New Roman"/>
          <w:color w:val="000000" w:themeColor="text1"/>
          <w:sz w:val="24"/>
          <w:szCs w:val="24"/>
          <w:shd w:val="clear" w:color="auto" w:fill="FFFFFF"/>
        </w:rPr>
        <w:t xml:space="preserve"> </w:t>
      </w:r>
      <w:r w:rsidR="009D5CD9" w:rsidRPr="00266E4A">
        <w:rPr>
          <w:rFonts w:ascii="Times New Roman" w:hAnsi="Times New Roman"/>
          <w:b/>
          <w:color w:val="000000" w:themeColor="text1"/>
          <w:sz w:val="24"/>
          <w:szCs w:val="24"/>
        </w:rPr>
        <w:t>Warner Music</w:t>
      </w:r>
      <w:r w:rsidR="00AF574B" w:rsidRPr="00266E4A">
        <w:rPr>
          <w:rFonts w:ascii="Times New Roman" w:hAnsi="Times New Roman"/>
          <w:b/>
          <w:color w:val="000000" w:themeColor="text1"/>
          <w:sz w:val="24"/>
          <w:szCs w:val="24"/>
        </w:rPr>
        <w:t xml:space="preserve"> </w:t>
      </w:r>
      <w:proofErr w:type="spellStart"/>
      <w:r w:rsidR="009D5CD9" w:rsidRPr="00266E4A">
        <w:rPr>
          <w:rFonts w:ascii="Times New Roman" w:hAnsi="Times New Roman"/>
          <w:b/>
          <w:color w:val="000000" w:themeColor="text1"/>
          <w:sz w:val="24"/>
          <w:szCs w:val="24"/>
        </w:rPr>
        <w:t>Group</w:t>
      </w:r>
      <w:proofErr w:type="spellEnd"/>
      <w:r w:rsidR="00266E4A" w:rsidRPr="00266E4A">
        <w:rPr>
          <w:rFonts w:ascii="Times New Roman" w:hAnsi="Times New Roman"/>
          <w:b/>
          <w:color w:val="000000" w:themeColor="text1"/>
          <w:sz w:val="24"/>
          <w:szCs w:val="24"/>
        </w:rPr>
        <w:t xml:space="preserve">, </w:t>
      </w:r>
      <w:r w:rsidR="00266E4A" w:rsidRPr="00266E4A">
        <w:rPr>
          <w:rFonts w:ascii="Times New Roman" w:hAnsi="Times New Roman"/>
          <w:b/>
          <w:bCs/>
          <w:color w:val="252525"/>
          <w:sz w:val="24"/>
          <w:szCs w:val="24"/>
          <w:shd w:val="clear" w:color="auto" w:fill="FFFFFF"/>
        </w:rPr>
        <w:t xml:space="preserve">Universal Music </w:t>
      </w:r>
      <w:proofErr w:type="spellStart"/>
      <w:r w:rsidR="00266E4A" w:rsidRPr="00266E4A">
        <w:rPr>
          <w:rFonts w:ascii="Times New Roman" w:hAnsi="Times New Roman"/>
          <w:b/>
          <w:bCs/>
          <w:color w:val="252525"/>
          <w:sz w:val="24"/>
          <w:szCs w:val="24"/>
          <w:shd w:val="clear" w:color="auto" w:fill="FFFFFF"/>
        </w:rPr>
        <w:t>Group</w:t>
      </w:r>
      <w:proofErr w:type="spellEnd"/>
      <w:r w:rsidR="00266E4A" w:rsidRPr="00266E4A">
        <w:rPr>
          <w:rFonts w:ascii="Times New Roman" w:hAnsi="Times New Roman"/>
          <w:b/>
          <w:bCs/>
          <w:color w:val="252525"/>
          <w:sz w:val="24"/>
          <w:szCs w:val="24"/>
          <w:shd w:val="clear" w:color="auto" w:fill="FFFFFF"/>
        </w:rPr>
        <w:t xml:space="preserve">, </w:t>
      </w:r>
      <w:r w:rsidR="00266E4A" w:rsidRPr="00266E4A">
        <w:rPr>
          <w:rFonts w:ascii="Times New Roman" w:hAnsi="Times New Roman"/>
          <w:b/>
          <w:color w:val="000000" w:themeColor="text1"/>
          <w:sz w:val="24"/>
          <w:szCs w:val="24"/>
          <w:shd w:val="clear" w:color="auto" w:fill="FFFFFF"/>
        </w:rPr>
        <w:t xml:space="preserve">Sony Music </w:t>
      </w:r>
      <w:r w:rsidR="00266E4A" w:rsidRPr="00266E4A">
        <w:rPr>
          <w:rFonts w:ascii="Times New Roman" w:hAnsi="Times New Roman"/>
          <w:b/>
          <w:bCs/>
          <w:color w:val="000000" w:themeColor="text1"/>
          <w:sz w:val="24"/>
          <w:szCs w:val="24"/>
          <w:shd w:val="clear" w:color="auto" w:fill="FFFFFF"/>
        </w:rPr>
        <w:t>Entertainment</w:t>
      </w:r>
      <w:r w:rsidR="00266E4A" w:rsidRPr="00266E4A">
        <w:rPr>
          <w:rStyle w:val="apple-converted-space"/>
          <w:rFonts w:ascii="Times New Roman" w:hAnsi="Times New Roman"/>
          <w:b/>
          <w:color w:val="000000" w:themeColor="text1"/>
          <w:sz w:val="24"/>
          <w:szCs w:val="24"/>
          <w:shd w:val="clear" w:color="auto" w:fill="FFFFFF"/>
        </w:rPr>
        <w:t> </w:t>
      </w:r>
    </w:p>
    <w:p w:rsidR="00414254" w:rsidRPr="005809B1" w:rsidRDefault="00414254" w:rsidP="00BA3175">
      <w:pPr>
        <w:spacing w:after="0"/>
        <w:rPr>
          <w:rFonts w:ascii="Times New Roman" w:hAnsi="Times New Roman"/>
          <w:sz w:val="24"/>
          <w:szCs w:val="24"/>
        </w:rPr>
      </w:pPr>
      <w:r w:rsidRPr="005809B1">
        <w:rPr>
          <w:rFonts w:ascii="Times New Roman" w:hAnsi="Times New Roman"/>
          <w:sz w:val="24"/>
          <w:szCs w:val="24"/>
        </w:rPr>
        <w:t>Koszty wysyłki pokrywa Wykonawca</w:t>
      </w:r>
    </w:p>
    <w:p w:rsidR="00414254" w:rsidRPr="005809B1" w:rsidRDefault="00414254"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414254" w:rsidRPr="005809B1" w:rsidRDefault="00414254" w:rsidP="00BA3175">
      <w:pPr>
        <w:spacing w:after="0" w:line="240" w:lineRule="auto"/>
        <w:rPr>
          <w:rFonts w:ascii="Times New Roman" w:hAnsi="Times New Roman"/>
          <w:sz w:val="24"/>
          <w:szCs w:val="24"/>
        </w:rPr>
      </w:pPr>
    </w:p>
    <w:p w:rsidR="004C57F0" w:rsidRPr="005809B1" w:rsidRDefault="00414254" w:rsidP="00720649">
      <w:pPr>
        <w:spacing w:after="0" w:line="240" w:lineRule="auto"/>
        <w:ind w:left="708"/>
        <w:rPr>
          <w:rFonts w:ascii="Times New Roman" w:hAnsi="Times New Roman"/>
          <w:b/>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266E4A">
        <w:rPr>
          <w:rFonts w:ascii="Times New Roman" w:hAnsi="Times New Roman"/>
          <w:sz w:val="24"/>
          <w:szCs w:val="24"/>
        </w:rPr>
        <w:t>1.</w:t>
      </w:r>
      <w:r w:rsidR="00955E18" w:rsidRPr="005809B1">
        <w:rPr>
          <w:rFonts w:ascii="Times New Roman" w:hAnsi="Times New Roman"/>
          <w:sz w:val="24"/>
          <w:szCs w:val="24"/>
        </w:rPr>
        <w:t>8</w:t>
      </w:r>
      <w:r w:rsidRPr="005809B1">
        <w:rPr>
          <w:rFonts w:ascii="Times New Roman" w:hAnsi="Times New Roman"/>
          <w:sz w:val="24"/>
          <w:szCs w:val="24"/>
        </w:rPr>
        <w:t>00</w:t>
      </w:r>
      <w:r w:rsidR="00AF574B" w:rsidRPr="005809B1">
        <w:rPr>
          <w:rFonts w:ascii="Times New Roman" w:hAnsi="Times New Roman"/>
          <w:sz w:val="24"/>
          <w:szCs w:val="24"/>
        </w:rPr>
        <w:t xml:space="preserve"> </w:t>
      </w:r>
      <w:r w:rsidRPr="005809B1">
        <w:rPr>
          <w:rFonts w:ascii="Times New Roman" w:hAnsi="Times New Roman"/>
          <w:sz w:val="24"/>
          <w:szCs w:val="24"/>
        </w:rPr>
        <w:t>zł netto</w:t>
      </w:r>
      <w:r w:rsidR="00A40287">
        <w:rPr>
          <w:rFonts w:ascii="Times New Roman" w:hAnsi="Times New Roman"/>
          <w:sz w:val="24"/>
          <w:szCs w:val="24"/>
        </w:rPr>
        <w:t xml:space="preserve"> </w:t>
      </w:r>
    </w:p>
    <w:p w:rsidR="004C57F0" w:rsidRPr="005809B1" w:rsidRDefault="004C57F0" w:rsidP="00BA3175">
      <w:pPr>
        <w:spacing w:after="0" w:line="240" w:lineRule="auto"/>
        <w:rPr>
          <w:rFonts w:ascii="Times New Roman" w:hAnsi="Times New Roman"/>
          <w:b/>
          <w:sz w:val="24"/>
          <w:szCs w:val="24"/>
        </w:rPr>
      </w:pPr>
    </w:p>
    <w:p w:rsidR="00695EA4" w:rsidRPr="005809B1" w:rsidRDefault="00695EA4" w:rsidP="00BA3175">
      <w:pPr>
        <w:spacing w:after="0" w:line="240" w:lineRule="auto"/>
        <w:rPr>
          <w:rFonts w:ascii="Times New Roman" w:hAnsi="Times New Roman"/>
          <w:b/>
          <w:sz w:val="24"/>
          <w:szCs w:val="24"/>
        </w:rPr>
      </w:pPr>
      <w:r w:rsidRPr="005809B1">
        <w:rPr>
          <w:rFonts w:ascii="Times New Roman" w:hAnsi="Times New Roman"/>
          <w:b/>
          <w:sz w:val="24"/>
          <w:szCs w:val="24"/>
        </w:rPr>
        <w:t>Zamawiający przewiduje, że razem wartość zamówionych W</w:t>
      </w:r>
      <w:r w:rsidR="00266E4A">
        <w:rPr>
          <w:rFonts w:ascii="Times New Roman" w:hAnsi="Times New Roman"/>
          <w:b/>
          <w:sz w:val="24"/>
          <w:szCs w:val="24"/>
        </w:rPr>
        <w:t xml:space="preserve">ydawnictw nie przekroczy kwoty: </w:t>
      </w:r>
      <w:r w:rsidR="00E76079">
        <w:rPr>
          <w:rFonts w:ascii="Times New Roman" w:hAnsi="Times New Roman"/>
          <w:b/>
          <w:sz w:val="24"/>
          <w:szCs w:val="24"/>
        </w:rPr>
        <w:t>7.100</w:t>
      </w:r>
      <w:r w:rsidRPr="005809B1">
        <w:rPr>
          <w:rFonts w:ascii="Times New Roman" w:hAnsi="Times New Roman"/>
          <w:b/>
          <w:sz w:val="24"/>
          <w:szCs w:val="24"/>
        </w:rPr>
        <w:t xml:space="preserve"> zł netto</w:t>
      </w:r>
    </w:p>
    <w:p w:rsidR="00695EA4" w:rsidRPr="005809B1" w:rsidRDefault="00695EA4" w:rsidP="00BA3175">
      <w:pPr>
        <w:pStyle w:val="Akapitzlist"/>
        <w:spacing w:after="0" w:line="240" w:lineRule="auto"/>
        <w:ind w:left="0"/>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Warunki realizacji zamówienia</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numPr>
          <w:ilvl w:val="0"/>
          <w:numId w:val="4"/>
        </w:numPr>
        <w:spacing w:after="0" w:line="240" w:lineRule="auto"/>
        <w:ind w:left="0"/>
        <w:rPr>
          <w:rFonts w:ascii="Times New Roman" w:hAnsi="Times New Roman"/>
          <w:sz w:val="24"/>
          <w:szCs w:val="24"/>
        </w:rPr>
      </w:pPr>
      <w:r w:rsidRPr="005809B1">
        <w:rPr>
          <w:rFonts w:ascii="Times New Roman" w:hAnsi="Times New Roman"/>
          <w:sz w:val="24"/>
          <w:szCs w:val="24"/>
        </w:rPr>
        <w:t>Preferowany sposób zamawiania publikacji (do wyboru przez Strony realizacji zamówienia)</w:t>
      </w:r>
    </w:p>
    <w:p w:rsidR="00695EA4" w:rsidRPr="005809B1" w:rsidRDefault="00695EA4" w:rsidP="00BA3175">
      <w:pPr>
        <w:pStyle w:val="Akapitzlist"/>
        <w:numPr>
          <w:ilvl w:val="0"/>
          <w:numId w:val="5"/>
        </w:numPr>
        <w:spacing w:after="0" w:line="240" w:lineRule="auto"/>
        <w:ind w:left="0"/>
        <w:rPr>
          <w:rFonts w:ascii="Times New Roman" w:hAnsi="Times New Roman"/>
          <w:sz w:val="24"/>
          <w:szCs w:val="24"/>
        </w:rPr>
      </w:pPr>
      <w:r w:rsidRPr="005809B1">
        <w:rPr>
          <w:rFonts w:ascii="Times New Roman" w:hAnsi="Times New Roman"/>
          <w:sz w:val="24"/>
          <w:szCs w:val="24"/>
        </w:rPr>
        <w:t>e-mailem w formacie pdf lub pliku Excel, wysyłanym do osoby kontaktowej u danego dostawcy</w:t>
      </w:r>
    </w:p>
    <w:p w:rsidR="00695EA4" w:rsidRPr="005809B1" w:rsidDel="0027339F" w:rsidRDefault="00695EA4" w:rsidP="00BA3175">
      <w:pPr>
        <w:spacing w:after="0" w:line="240" w:lineRule="auto"/>
        <w:rPr>
          <w:del w:id="1" w:author="Sylwia" w:date="2016-02-29T15:37:00Z"/>
          <w:rFonts w:ascii="Times New Roman" w:hAnsi="Times New Roman"/>
          <w:sz w:val="24"/>
          <w:szCs w:val="24"/>
        </w:rPr>
      </w:pPr>
    </w:p>
    <w:p w:rsidR="00695EA4" w:rsidRPr="005809B1" w:rsidRDefault="00695EA4" w:rsidP="00BA3175">
      <w:pPr>
        <w:pStyle w:val="Akapitzlist"/>
        <w:numPr>
          <w:ilvl w:val="0"/>
          <w:numId w:val="6"/>
        </w:numPr>
        <w:spacing w:after="0" w:line="240" w:lineRule="auto"/>
        <w:ind w:left="0"/>
        <w:rPr>
          <w:rFonts w:ascii="Times New Roman" w:hAnsi="Times New Roman"/>
          <w:sz w:val="24"/>
          <w:szCs w:val="24"/>
        </w:rPr>
      </w:pPr>
      <w:r w:rsidRPr="005809B1">
        <w:rPr>
          <w:rFonts w:ascii="Times New Roman" w:hAnsi="Times New Roman"/>
          <w:sz w:val="24"/>
          <w:szCs w:val="24"/>
        </w:rPr>
        <w:t>metoda i częstotliwość rozliczeń:</w:t>
      </w:r>
    </w:p>
    <w:p w:rsidR="00695EA4" w:rsidRPr="005809B1" w:rsidRDefault="00695EA4" w:rsidP="00BA3175">
      <w:pPr>
        <w:pStyle w:val="Akapitzlist"/>
        <w:numPr>
          <w:ilvl w:val="0"/>
          <w:numId w:val="7"/>
        </w:numPr>
        <w:spacing w:after="0" w:line="240" w:lineRule="auto"/>
        <w:ind w:left="0"/>
        <w:rPr>
          <w:rFonts w:ascii="Times New Roman" w:hAnsi="Times New Roman"/>
          <w:sz w:val="24"/>
          <w:szCs w:val="24"/>
        </w:rPr>
      </w:pPr>
      <w:r w:rsidRPr="005809B1">
        <w:rPr>
          <w:rFonts w:ascii="Times New Roman" w:hAnsi="Times New Roman"/>
          <w:sz w:val="24"/>
          <w:szCs w:val="24"/>
        </w:rPr>
        <w:t xml:space="preserve">faktury płatne przelewem w ciągu 30 dni od daty otrzymania przez Zamawiającego prawidłowo wystawionej faktury </w:t>
      </w:r>
    </w:p>
    <w:p w:rsidR="00695EA4" w:rsidRPr="005809B1" w:rsidRDefault="00695EA4" w:rsidP="00BA3175">
      <w:pPr>
        <w:pStyle w:val="Akapitzlist"/>
        <w:numPr>
          <w:ilvl w:val="0"/>
          <w:numId w:val="8"/>
        </w:numPr>
        <w:spacing w:after="0" w:line="240" w:lineRule="auto"/>
        <w:ind w:left="0"/>
        <w:rPr>
          <w:rFonts w:ascii="Times New Roman" w:hAnsi="Times New Roman"/>
          <w:sz w:val="24"/>
          <w:szCs w:val="24"/>
        </w:rPr>
      </w:pPr>
      <w:r w:rsidRPr="005809B1">
        <w:rPr>
          <w:rFonts w:ascii="Times New Roman" w:hAnsi="Times New Roman"/>
          <w:sz w:val="24"/>
          <w:szCs w:val="24"/>
        </w:rPr>
        <w:t>zasady ustalania ceny zamawianej publikacji:</w:t>
      </w:r>
    </w:p>
    <w:p w:rsidR="00695EA4" w:rsidRPr="005809B1" w:rsidRDefault="00695EA4" w:rsidP="00BA3175">
      <w:pPr>
        <w:pStyle w:val="Akapitzlist"/>
        <w:numPr>
          <w:ilvl w:val="0"/>
          <w:numId w:val="9"/>
        </w:numPr>
        <w:spacing w:after="0" w:line="240" w:lineRule="auto"/>
        <w:ind w:left="0"/>
        <w:rPr>
          <w:rFonts w:ascii="Times New Roman" w:hAnsi="Times New Roman"/>
          <w:sz w:val="24"/>
          <w:szCs w:val="24"/>
        </w:rPr>
      </w:pPr>
      <w:r w:rsidRPr="005809B1">
        <w:rPr>
          <w:rFonts w:ascii="Times New Roman" w:hAnsi="Times New Roman"/>
          <w:sz w:val="24"/>
          <w:szCs w:val="24"/>
        </w:rPr>
        <w:t>ceny detaliczne ustalane są na podstawie cen dostępnych w katalogu dostawcy (na jego stronie internetowej). Od cen detalicznych netto ujmowany jest rabat handlowy.</w:t>
      </w:r>
    </w:p>
    <w:p w:rsidR="00695EA4" w:rsidRPr="005809B1" w:rsidRDefault="00695EA4" w:rsidP="00BA3175">
      <w:pPr>
        <w:pStyle w:val="Akapitzlist"/>
        <w:numPr>
          <w:ilvl w:val="0"/>
          <w:numId w:val="8"/>
        </w:numPr>
        <w:spacing w:after="0" w:line="240" w:lineRule="auto"/>
        <w:ind w:left="0"/>
        <w:rPr>
          <w:rFonts w:ascii="Times New Roman" w:hAnsi="Times New Roman"/>
          <w:sz w:val="24"/>
          <w:szCs w:val="24"/>
        </w:rPr>
      </w:pPr>
      <w:r w:rsidRPr="005809B1">
        <w:rPr>
          <w:rFonts w:ascii="Times New Roman" w:hAnsi="Times New Roman"/>
          <w:sz w:val="24"/>
          <w:szCs w:val="24"/>
        </w:rPr>
        <w:t>ilości zamawianych egzemplarzy w pojedynczym zamówieniu:</w:t>
      </w:r>
    </w:p>
    <w:p w:rsidR="00695EA4" w:rsidRPr="005809B1" w:rsidRDefault="00695EA4" w:rsidP="00BA3175">
      <w:pPr>
        <w:pStyle w:val="Akapitzlist"/>
        <w:numPr>
          <w:ilvl w:val="0"/>
          <w:numId w:val="9"/>
        </w:numPr>
        <w:spacing w:after="0" w:line="240" w:lineRule="auto"/>
        <w:ind w:left="0"/>
        <w:rPr>
          <w:rFonts w:ascii="Times New Roman" w:hAnsi="Times New Roman"/>
          <w:sz w:val="24"/>
          <w:szCs w:val="24"/>
        </w:rPr>
      </w:pPr>
      <w:r w:rsidRPr="005809B1">
        <w:rPr>
          <w:rFonts w:ascii="Times New Roman" w:hAnsi="Times New Roman"/>
          <w:sz w:val="24"/>
          <w:szCs w:val="24"/>
        </w:rPr>
        <w:t xml:space="preserve">publikacje zamawiane na stan magazynowy: od 1 do </w:t>
      </w:r>
      <w:r w:rsidR="00266E4A">
        <w:rPr>
          <w:rFonts w:ascii="Times New Roman" w:hAnsi="Times New Roman"/>
          <w:sz w:val="24"/>
          <w:szCs w:val="24"/>
        </w:rPr>
        <w:t>10</w:t>
      </w:r>
      <w:r w:rsidRPr="005809B1">
        <w:rPr>
          <w:rFonts w:ascii="Times New Roman" w:hAnsi="Times New Roman"/>
          <w:sz w:val="24"/>
          <w:szCs w:val="24"/>
        </w:rPr>
        <w:t xml:space="preserve"> egz. jednego tytułu</w:t>
      </w:r>
    </w:p>
    <w:p w:rsidR="00695EA4" w:rsidRPr="005809B1" w:rsidRDefault="00695EA4" w:rsidP="00BA3175">
      <w:pPr>
        <w:pStyle w:val="Akapitzlist"/>
        <w:spacing w:after="0" w:line="240" w:lineRule="auto"/>
        <w:ind w:left="0"/>
        <w:rPr>
          <w:rFonts w:ascii="Times New Roman" w:hAnsi="Times New Roman"/>
          <w:sz w:val="24"/>
          <w:szCs w:val="24"/>
        </w:rPr>
      </w:pPr>
    </w:p>
    <w:p w:rsidR="00695EA4" w:rsidRPr="005809B1" w:rsidRDefault="00695EA4" w:rsidP="00BA3175">
      <w:pPr>
        <w:pStyle w:val="Akapitzlist"/>
        <w:numPr>
          <w:ilvl w:val="0"/>
          <w:numId w:val="8"/>
        </w:numPr>
        <w:spacing w:after="0" w:line="240" w:lineRule="auto"/>
        <w:ind w:left="0"/>
        <w:rPr>
          <w:rFonts w:ascii="Times New Roman" w:hAnsi="Times New Roman"/>
          <w:sz w:val="24"/>
          <w:szCs w:val="24"/>
        </w:rPr>
      </w:pPr>
      <w:r w:rsidRPr="005809B1">
        <w:rPr>
          <w:rFonts w:ascii="Times New Roman" w:hAnsi="Times New Roman"/>
          <w:sz w:val="24"/>
          <w:szCs w:val="24"/>
        </w:rPr>
        <w:t>warunki dostawy:</w:t>
      </w:r>
    </w:p>
    <w:p w:rsidR="00695EA4" w:rsidRPr="005809B1" w:rsidRDefault="00695EA4" w:rsidP="00BA3175">
      <w:pPr>
        <w:pStyle w:val="Akapitzlist"/>
        <w:numPr>
          <w:ilvl w:val="0"/>
          <w:numId w:val="10"/>
        </w:numPr>
        <w:spacing w:after="0" w:line="240" w:lineRule="auto"/>
        <w:ind w:left="0"/>
        <w:rPr>
          <w:rFonts w:ascii="Times New Roman" w:hAnsi="Times New Roman"/>
          <w:sz w:val="24"/>
          <w:szCs w:val="24"/>
        </w:rPr>
      </w:pPr>
      <w:r w:rsidRPr="005809B1">
        <w:rPr>
          <w:rFonts w:ascii="Times New Roman" w:hAnsi="Times New Roman"/>
          <w:sz w:val="24"/>
          <w:szCs w:val="24"/>
        </w:rPr>
        <w:t>realizacja zamówienia – wg specyfikacji szczegółowej</w:t>
      </w:r>
    </w:p>
    <w:p w:rsidR="00695EA4" w:rsidRPr="005809B1" w:rsidRDefault="00695EA4" w:rsidP="00BA3175">
      <w:pPr>
        <w:pStyle w:val="Akapitzlist"/>
        <w:numPr>
          <w:ilvl w:val="0"/>
          <w:numId w:val="10"/>
        </w:numPr>
        <w:spacing w:after="0" w:line="240" w:lineRule="auto"/>
        <w:ind w:left="0"/>
        <w:rPr>
          <w:rFonts w:ascii="Times New Roman" w:hAnsi="Times New Roman"/>
          <w:sz w:val="24"/>
          <w:szCs w:val="24"/>
        </w:rPr>
      </w:pPr>
      <w:r w:rsidRPr="005809B1">
        <w:rPr>
          <w:rFonts w:ascii="Times New Roman" w:hAnsi="Times New Roman"/>
          <w:sz w:val="24"/>
          <w:szCs w:val="24"/>
        </w:rPr>
        <w:t xml:space="preserve">jeśli zamawiany produkt jest chwilowo niedostępny, może być zachowany jako </w:t>
      </w:r>
      <w:proofErr w:type="spellStart"/>
      <w:r w:rsidRPr="005809B1">
        <w:rPr>
          <w:rFonts w:ascii="Times New Roman" w:hAnsi="Times New Roman"/>
          <w:sz w:val="24"/>
          <w:szCs w:val="24"/>
        </w:rPr>
        <w:t>back</w:t>
      </w:r>
      <w:proofErr w:type="spellEnd"/>
      <w:r w:rsidRPr="005809B1">
        <w:rPr>
          <w:rFonts w:ascii="Times New Roman" w:hAnsi="Times New Roman"/>
          <w:sz w:val="24"/>
          <w:szCs w:val="24"/>
        </w:rPr>
        <w:t xml:space="preserve"> order, z terminem realizacji do </w:t>
      </w:r>
      <w:r w:rsidR="00266E4A">
        <w:rPr>
          <w:rFonts w:ascii="Times New Roman" w:hAnsi="Times New Roman"/>
          <w:sz w:val="24"/>
          <w:szCs w:val="24"/>
        </w:rPr>
        <w:t>30</w:t>
      </w:r>
      <w:r w:rsidRPr="005809B1">
        <w:rPr>
          <w:rFonts w:ascii="Times New Roman" w:hAnsi="Times New Roman"/>
          <w:sz w:val="24"/>
          <w:szCs w:val="24"/>
        </w:rPr>
        <w:t xml:space="preserve"> dni. Po tym terminie uznaje się zamówienie na ten produkt za nieważne</w:t>
      </w:r>
    </w:p>
    <w:p w:rsidR="00695EA4" w:rsidRPr="005809B1" w:rsidRDefault="00695EA4" w:rsidP="00BA3175">
      <w:pPr>
        <w:pStyle w:val="Akapitzlist"/>
        <w:numPr>
          <w:ilvl w:val="0"/>
          <w:numId w:val="10"/>
        </w:numPr>
        <w:spacing w:after="0" w:line="240" w:lineRule="auto"/>
        <w:ind w:left="0"/>
        <w:rPr>
          <w:rFonts w:ascii="Times New Roman" w:hAnsi="Times New Roman"/>
          <w:sz w:val="24"/>
          <w:szCs w:val="24"/>
        </w:rPr>
      </w:pPr>
      <w:r w:rsidRPr="005809B1">
        <w:rPr>
          <w:rFonts w:ascii="Times New Roman" w:hAnsi="Times New Roman"/>
          <w:sz w:val="24"/>
          <w:szCs w:val="24"/>
        </w:rPr>
        <w:t>jeśli w zamówieniu występuje produkt chwilowo niedostępny Wykonawca powinien o tym poinformować Zamawiającego w ciągu 3 dni od daty otrzymania zamówienia.</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Termin realizacji zamówienia:</w:t>
      </w:r>
    </w:p>
    <w:p w:rsidR="00695EA4" w:rsidRPr="005809B1" w:rsidRDefault="00695EA4" w:rsidP="00BA3175">
      <w:pPr>
        <w:spacing w:after="0" w:line="240" w:lineRule="auto"/>
        <w:jc w:val="both"/>
        <w:rPr>
          <w:rFonts w:ascii="Times New Roman" w:hAnsi="Times New Roman"/>
          <w:sz w:val="24"/>
          <w:szCs w:val="24"/>
        </w:rPr>
      </w:pPr>
      <w:r w:rsidRPr="005809B1">
        <w:rPr>
          <w:rFonts w:ascii="Times New Roman" w:hAnsi="Times New Roman"/>
          <w:sz w:val="24"/>
          <w:szCs w:val="24"/>
        </w:rPr>
        <w:t xml:space="preserve">Sukcesywnie przez 12 miesięcy od daty podpisania umowy w zależności od zamówień lub do wcześniejszego wyczerpania kwoty przeznaczonej na realizację zamówienia. W przypadku gdy dla danej części kwota nie zostanie wyczerpana umowa nie ulega dalszemu przedłużeniu a wykonawcy nie przysługują z tytułu niewykorzystanej kwoty żadne roszczenia wobec zamawiającego. </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 xml:space="preserve">Termin związania ofertą: </w:t>
      </w:r>
      <w:r w:rsidRPr="005809B1">
        <w:rPr>
          <w:rFonts w:ascii="Times New Roman" w:hAnsi="Times New Roman"/>
          <w:sz w:val="24"/>
          <w:szCs w:val="24"/>
        </w:rPr>
        <w:t>30 dni</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sz w:val="24"/>
          <w:szCs w:val="24"/>
        </w:rPr>
      </w:pPr>
      <w:r w:rsidRPr="005809B1">
        <w:rPr>
          <w:rFonts w:ascii="Times New Roman" w:hAnsi="Times New Roman"/>
          <w:b/>
          <w:sz w:val="24"/>
          <w:szCs w:val="24"/>
        </w:rPr>
        <w:t xml:space="preserve">Warunki płatności: </w:t>
      </w:r>
      <w:r w:rsidRPr="005809B1">
        <w:rPr>
          <w:rFonts w:ascii="Times New Roman" w:hAnsi="Times New Roman"/>
          <w:sz w:val="24"/>
          <w:szCs w:val="24"/>
        </w:rPr>
        <w:t>30 dni od daty wystawienia faktury</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jc w:val="both"/>
        <w:rPr>
          <w:rFonts w:ascii="Times New Roman" w:hAnsi="Times New Roman"/>
          <w:b/>
          <w:sz w:val="24"/>
          <w:szCs w:val="24"/>
        </w:rPr>
      </w:pPr>
      <w:r w:rsidRPr="005809B1">
        <w:rPr>
          <w:rFonts w:ascii="Times New Roman" w:hAnsi="Times New Roman"/>
          <w:b/>
          <w:sz w:val="24"/>
          <w:szCs w:val="24"/>
        </w:rPr>
        <w:t>Kryteria oceny oferty:</w:t>
      </w:r>
    </w:p>
    <w:p w:rsidR="00695EA4" w:rsidRPr="005809B1" w:rsidRDefault="00695EA4" w:rsidP="00BA3175">
      <w:pPr>
        <w:pStyle w:val="Akapitzlist"/>
        <w:spacing w:after="0" w:line="240" w:lineRule="auto"/>
        <w:ind w:left="0"/>
        <w:jc w:val="both"/>
        <w:rPr>
          <w:rFonts w:ascii="Times New Roman" w:hAnsi="Times New Roman"/>
          <w:sz w:val="24"/>
          <w:szCs w:val="24"/>
        </w:rPr>
      </w:pPr>
      <w:r w:rsidRPr="005809B1">
        <w:rPr>
          <w:rFonts w:ascii="Times New Roman" w:hAnsi="Times New Roman"/>
          <w:b/>
          <w:sz w:val="24"/>
          <w:szCs w:val="24"/>
        </w:rPr>
        <w:t>-</w:t>
      </w:r>
      <w:r w:rsidRPr="005809B1">
        <w:rPr>
          <w:rFonts w:ascii="Times New Roman" w:hAnsi="Times New Roman"/>
          <w:sz w:val="24"/>
          <w:szCs w:val="24"/>
        </w:rPr>
        <w:t xml:space="preserve"> rabat od cen detalicznych katalogowych wydawcy – 100 %</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sz w:val="24"/>
          <w:szCs w:val="24"/>
        </w:rPr>
      </w:pPr>
      <w:r w:rsidRPr="005809B1">
        <w:rPr>
          <w:rFonts w:ascii="Times New Roman" w:hAnsi="Times New Roman"/>
          <w:b/>
          <w:sz w:val="24"/>
          <w:szCs w:val="24"/>
        </w:rPr>
        <w:t xml:space="preserve">Osoba upoważniona do kontaktu z Wykonawcami: </w:t>
      </w:r>
      <w:r w:rsidRPr="005809B1">
        <w:rPr>
          <w:rFonts w:ascii="Times New Roman" w:hAnsi="Times New Roman"/>
          <w:sz w:val="24"/>
          <w:szCs w:val="24"/>
        </w:rPr>
        <w:t>Sylwia Religa</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Sposób przygotowania oferty:</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Uprzejmie prosimy o złożenie oferty obejmującej realizację przedmiotu zamówienia lub jego części, opisanego</w:t>
      </w:r>
      <w:r w:rsidR="00AF574B" w:rsidRPr="005809B1">
        <w:rPr>
          <w:rFonts w:ascii="Times New Roman" w:hAnsi="Times New Roman"/>
          <w:sz w:val="24"/>
          <w:szCs w:val="24"/>
        </w:rPr>
        <w:t xml:space="preserve"> </w:t>
      </w:r>
      <w:r w:rsidRPr="005809B1">
        <w:rPr>
          <w:rFonts w:ascii="Times New Roman" w:hAnsi="Times New Roman"/>
          <w:sz w:val="24"/>
          <w:szCs w:val="24"/>
        </w:rPr>
        <w:t>w pkt. 1 niniejszego zapytania.</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sz w:val="24"/>
          <w:szCs w:val="24"/>
          <w:u w:val="single"/>
        </w:rPr>
      </w:pPr>
      <w:r w:rsidRPr="005809B1">
        <w:rPr>
          <w:rFonts w:ascii="Times New Roman" w:hAnsi="Times New Roman"/>
          <w:sz w:val="24"/>
          <w:szCs w:val="24"/>
          <w:u w:val="single"/>
        </w:rPr>
        <w:t>Przesłana oferta powinna zawierać:</w:t>
      </w:r>
    </w:p>
    <w:p w:rsidR="00695EA4" w:rsidRPr="005809B1" w:rsidRDefault="00695EA4" w:rsidP="00BA3175">
      <w:pPr>
        <w:pStyle w:val="Akapitzlist"/>
        <w:numPr>
          <w:ilvl w:val="0"/>
          <w:numId w:val="2"/>
        </w:numPr>
        <w:suppressAutoHyphens/>
        <w:autoSpaceDE w:val="0"/>
        <w:autoSpaceDN w:val="0"/>
        <w:adjustRightInd w:val="0"/>
        <w:spacing w:after="0" w:line="240" w:lineRule="auto"/>
        <w:ind w:left="0"/>
        <w:jc w:val="both"/>
        <w:rPr>
          <w:rFonts w:ascii="Times New Roman" w:hAnsi="Times New Roman"/>
          <w:sz w:val="24"/>
          <w:szCs w:val="24"/>
        </w:rPr>
      </w:pPr>
      <w:r w:rsidRPr="005809B1">
        <w:rPr>
          <w:rFonts w:ascii="Times New Roman" w:hAnsi="Times New Roman"/>
          <w:sz w:val="24"/>
          <w:szCs w:val="24"/>
        </w:rPr>
        <w:lastRenderedPageBreak/>
        <w:t>Wypełniony formularz oferty – zgodny z wzorem stanowiącym załącznik nr 1 do niniejszego zaproszenia,</w:t>
      </w:r>
    </w:p>
    <w:p w:rsidR="00695EA4" w:rsidRPr="005809B1" w:rsidRDefault="00695EA4" w:rsidP="00BA3175">
      <w:pPr>
        <w:pStyle w:val="Akapitzlist"/>
        <w:numPr>
          <w:ilvl w:val="0"/>
          <w:numId w:val="2"/>
        </w:numPr>
        <w:suppressAutoHyphens/>
        <w:autoSpaceDE w:val="0"/>
        <w:autoSpaceDN w:val="0"/>
        <w:adjustRightInd w:val="0"/>
        <w:spacing w:after="0" w:line="240" w:lineRule="auto"/>
        <w:ind w:left="0"/>
        <w:jc w:val="both"/>
        <w:rPr>
          <w:rFonts w:ascii="Times New Roman" w:hAnsi="Times New Roman"/>
          <w:sz w:val="24"/>
          <w:szCs w:val="24"/>
        </w:rPr>
      </w:pPr>
      <w:r w:rsidRPr="005809B1">
        <w:rPr>
          <w:rFonts w:ascii="Times New Roman" w:hAnsi="Times New Roman"/>
          <w:sz w:val="24"/>
          <w:szCs w:val="24"/>
        </w:rPr>
        <w:t>Aktualny odpis z właściwego rejestru wystawiony nie wcześniej niż 6 miesięcy przed terminem składania ofert</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Zamawiający zastrzega sobie możliwość prowadzenia negocjacji doprecyzowujących zakres oferty.</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b/>
          <w:sz w:val="24"/>
          <w:szCs w:val="24"/>
        </w:rPr>
      </w:pPr>
      <w:r w:rsidRPr="005809B1">
        <w:rPr>
          <w:rFonts w:ascii="Times New Roman" w:hAnsi="Times New Roman"/>
          <w:b/>
          <w:sz w:val="24"/>
          <w:szCs w:val="24"/>
        </w:rPr>
        <w:t>9.</w:t>
      </w:r>
      <w:r w:rsidR="00AF574B" w:rsidRPr="005809B1">
        <w:rPr>
          <w:rFonts w:ascii="Times New Roman" w:hAnsi="Times New Roman"/>
          <w:b/>
          <w:sz w:val="24"/>
          <w:szCs w:val="24"/>
        </w:rPr>
        <w:t xml:space="preserve"> </w:t>
      </w:r>
      <w:r w:rsidRPr="005809B1">
        <w:rPr>
          <w:rFonts w:ascii="Times New Roman" w:hAnsi="Times New Roman"/>
          <w:b/>
          <w:sz w:val="24"/>
          <w:szCs w:val="24"/>
        </w:rPr>
        <w:t>Termin przesłania oferty:</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Prosimy o przesłanie oferty do siedziby Zamawiającego w terminie do</w:t>
      </w:r>
      <w:r w:rsidR="00D26DBF">
        <w:rPr>
          <w:rFonts w:ascii="Times New Roman" w:hAnsi="Times New Roman"/>
          <w:sz w:val="24"/>
          <w:szCs w:val="24"/>
        </w:rPr>
        <w:t xml:space="preserve"> </w:t>
      </w:r>
      <w:r w:rsidR="00E76079">
        <w:rPr>
          <w:rFonts w:ascii="Times New Roman" w:hAnsi="Times New Roman"/>
          <w:b/>
          <w:sz w:val="24"/>
          <w:szCs w:val="24"/>
        </w:rPr>
        <w:t>10 czerwca</w:t>
      </w:r>
      <w:r w:rsidRPr="005809B1">
        <w:rPr>
          <w:rFonts w:ascii="Times New Roman" w:hAnsi="Times New Roman"/>
          <w:b/>
          <w:bCs/>
          <w:sz w:val="24"/>
          <w:szCs w:val="24"/>
        </w:rPr>
        <w:t xml:space="preserve"> 2016 </w:t>
      </w:r>
      <w:r w:rsidRPr="005809B1">
        <w:rPr>
          <w:rFonts w:ascii="Times New Roman" w:hAnsi="Times New Roman"/>
          <w:bCs/>
          <w:sz w:val="24"/>
          <w:szCs w:val="24"/>
        </w:rPr>
        <w:t>r.</w:t>
      </w:r>
      <w:r w:rsidRPr="005809B1">
        <w:rPr>
          <w:rFonts w:ascii="Times New Roman" w:hAnsi="Times New Roman"/>
          <w:b/>
          <w:bCs/>
          <w:sz w:val="24"/>
          <w:szCs w:val="24"/>
        </w:rPr>
        <w:t xml:space="preserve"> </w:t>
      </w:r>
      <w:r w:rsidRPr="005809B1">
        <w:rPr>
          <w:rFonts w:ascii="Times New Roman" w:hAnsi="Times New Roman"/>
          <w:sz w:val="24"/>
          <w:szCs w:val="24"/>
        </w:rPr>
        <w:t>do godz. 14.00</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Zamawiający dopuszcza przesłanie oferty wg wyboru podmiotu składającego ofertę:</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 xml:space="preserve">- w formie pisemnej na adres Zamawiającego, </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 za pośrednictwem poczty elektronicznej na adres: sylwia_religa@pwm.com.pl</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 faxem na nr: 12 4227171</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b/>
          <w:sz w:val="24"/>
          <w:szCs w:val="24"/>
        </w:rPr>
      </w:pPr>
      <w:r w:rsidRPr="005809B1">
        <w:rPr>
          <w:rFonts w:ascii="Times New Roman" w:hAnsi="Times New Roman"/>
          <w:b/>
          <w:sz w:val="24"/>
          <w:szCs w:val="24"/>
        </w:rPr>
        <w:t>10.</w:t>
      </w:r>
      <w:r w:rsidR="00AF574B" w:rsidRPr="005809B1">
        <w:rPr>
          <w:rFonts w:ascii="Times New Roman" w:hAnsi="Times New Roman"/>
          <w:b/>
          <w:sz w:val="24"/>
          <w:szCs w:val="24"/>
        </w:rPr>
        <w:t xml:space="preserve"> </w:t>
      </w:r>
      <w:r w:rsidRPr="005809B1">
        <w:rPr>
          <w:rFonts w:ascii="Times New Roman" w:hAnsi="Times New Roman"/>
          <w:b/>
          <w:sz w:val="24"/>
          <w:szCs w:val="24"/>
        </w:rPr>
        <w:t>Informacje dodatkowe:</w:t>
      </w:r>
    </w:p>
    <w:p w:rsidR="00695EA4" w:rsidRPr="005809B1" w:rsidRDefault="00695EA4" w:rsidP="00BA3175">
      <w:pPr>
        <w:autoSpaceDE w:val="0"/>
        <w:autoSpaceDN w:val="0"/>
        <w:adjustRightInd w:val="0"/>
        <w:spacing w:after="0" w:line="240" w:lineRule="auto"/>
        <w:jc w:val="both"/>
        <w:rPr>
          <w:rFonts w:ascii="Times New Roman" w:hAnsi="Times New Roman"/>
          <w:b/>
          <w:sz w:val="24"/>
          <w:szCs w:val="24"/>
        </w:rPr>
      </w:pPr>
    </w:p>
    <w:p w:rsidR="00695EA4" w:rsidRPr="005809B1" w:rsidRDefault="00695EA4" w:rsidP="00BA3175">
      <w:pPr>
        <w:pStyle w:val="Akapitzlist"/>
        <w:numPr>
          <w:ilvl w:val="0"/>
          <w:numId w:val="3"/>
        </w:numPr>
        <w:spacing w:after="0" w:line="240" w:lineRule="auto"/>
        <w:ind w:left="0"/>
        <w:jc w:val="both"/>
        <w:rPr>
          <w:rFonts w:ascii="Times New Roman" w:hAnsi="Times New Roman"/>
          <w:sz w:val="24"/>
          <w:szCs w:val="24"/>
        </w:rPr>
      </w:pPr>
      <w:r w:rsidRPr="005809B1">
        <w:rPr>
          <w:rFonts w:ascii="Times New Roman" w:hAnsi="Times New Roman"/>
          <w:sz w:val="24"/>
          <w:szCs w:val="24"/>
        </w:rPr>
        <w:t xml:space="preserve">Postępowanie o udzielenie zamówienia nie podlega przepisom ustawy z dnia 29 stycznia 2004 r. Prawo zamówień publicznych (tekst jednolity: Dz. U. z 2015 r. poz. 2164). </w:t>
      </w:r>
    </w:p>
    <w:p w:rsidR="00695EA4" w:rsidRPr="005809B1" w:rsidRDefault="00695EA4" w:rsidP="00BA3175">
      <w:pPr>
        <w:pStyle w:val="Akapitzlist"/>
        <w:numPr>
          <w:ilvl w:val="0"/>
          <w:numId w:val="3"/>
        </w:numPr>
        <w:spacing w:after="0" w:line="240" w:lineRule="auto"/>
        <w:ind w:left="0"/>
        <w:jc w:val="both"/>
        <w:rPr>
          <w:rFonts w:ascii="Times New Roman" w:hAnsi="Times New Roman"/>
          <w:sz w:val="24"/>
          <w:szCs w:val="24"/>
        </w:rPr>
      </w:pPr>
      <w:r w:rsidRPr="005809B1">
        <w:rPr>
          <w:rFonts w:ascii="Times New Roman" w:hAnsi="Times New Roman"/>
          <w:sz w:val="24"/>
          <w:szCs w:val="24"/>
        </w:rPr>
        <w:t>Wszelkie spory związane z udzieleniem zamówienia rozstrzyga Zamawiający, który zastrzega sobie prawo unieważnienia prowadzonej procedury bez podania przyczyny.</w:t>
      </w:r>
    </w:p>
    <w:p w:rsidR="00695EA4" w:rsidRPr="005809B1" w:rsidRDefault="00695EA4" w:rsidP="00BA3175">
      <w:pPr>
        <w:pStyle w:val="Akapitzlist"/>
        <w:numPr>
          <w:ilvl w:val="0"/>
          <w:numId w:val="3"/>
        </w:numPr>
        <w:autoSpaceDE w:val="0"/>
        <w:autoSpaceDN w:val="0"/>
        <w:adjustRightInd w:val="0"/>
        <w:spacing w:after="0" w:line="240" w:lineRule="auto"/>
        <w:ind w:left="0"/>
        <w:jc w:val="both"/>
        <w:rPr>
          <w:rFonts w:ascii="Times New Roman" w:hAnsi="Times New Roman"/>
          <w:sz w:val="24"/>
          <w:szCs w:val="24"/>
        </w:rPr>
      </w:pPr>
      <w:r w:rsidRPr="005809B1">
        <w:rPr>
          <w:rFonts w:ascii="Times New Roman" w:hAnsi="Times New Roman"/>
          <w:sz w:val="24"/>
          <w:szCs w:val="24"/>
        </w:rPr>
        <w:t>Koszty związane z udziałem w prowadzonej procedurze pokrywa Wykonawca ubiegający się o uzyskanie zamówienia bez względu na wynik prowadzonej procedury</w:t>
      </w:r>
    </w:p>
    <w:p w:rsidR="00695EA4" w:rsidRPr="005809B1" w:rsidRDefault="00695EA4" w:rsidP="00BA3175">
      <w:pPr>
        <w:spacing w:after="0" w:line="240" w:lineRule="auto"/>
        <w:rPr>
          <w:rFonts w:ascii="Times New Roman" w:hAnsi="Times New Roman"/>
          <w:sz w:val="24"/>
          <w:szCs w:val="24"/>
        </w:rPr>
      </w:pPr>
    </w:p>
    <w:p w:rsidR="00695EA4" w:rsidRPr="005809B1" w:rsidRDefault="00695EA4" w:rsidP="00BA3175">
      <w:pPr>
        <w:pStyle w:val="Akapitzlist"/>
        <w:spacing w:after="0" w:line="240" w:lineRule="auto"/>
        <w:ind w:left="0" w:hanging="284"/>
        <w:jc w:val="both"/>
        <w:rPr>
          <w:rFonts w:ascii="Times New Roman" w:hAnsi="Times New Roman"/>
          <w:sz w:val="24"/>
          <w:szCs w:val="24"/>
        </w:rPr>
      </w:pPr>
    </w:p>
    <w:p w:rsidR="00695EA4" w:rsidRDefault="00695EA4"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Pr="005809B1" w:rsidRDefault="00E76079" w:rsidP="00BA3175">
      <w:pPr>
        <w:pStyle w:val="Akapitzlist"/>
        <w:spacing w:after="0" w:line="240" w:lineRule="auto"/>
        <w:ind w:left="0" w:hanging="284"/>
        <w:jc w:val="both"/>
        <w:rPr>
          <w:rFonts w:ascii="Times New Roman" w:hAnsi="Times New Roman"/>
          <w:sz w:val="24"/>
          <w:szCs w:val="24"/>
        </w:rPr>
      </w:pPr>
    </w:p>
    <w:p w:rsidR="00695EA4" w:rsidRPr="005809B1" w:rsidRDefault="00695EA4" w:rsidP="00BA3175">
      <w:pPr>
        <w:pStyle w:val="Akapitzlist"/>
        <w:spacing w:after="0" w:line="240" w:lineRule="auto"/>
        <w:ind w:left="0"/>
        <w:jc w:val="both"/>
        <w:rPr>
          <w:rFonts w:ascii="Times New Roman" w:hAnsi="Times New Roman"/>
          <w:sz w:val="24"/>
          <w:szCs w:val="24"/>
        </w:rPr>
      </w:pPr>
      <w:r w:rsidRPr="005809B1">
        <w:rPr>
          <w:rFonts w:ascii="Times New Roman" w:hAnsi="Times New Roman"/>
          <w:sz w:val="24"/>
          <w:szCs w:val="24"/>
        </w:rPr>
        <w:t>……………………………....…………..</w:t>
      </w:r>
    </w:p>
    <w:p w:rsidR="00695EA4" w:rsidRPr="005809B1" w:rsidRDefault="00695EA4" w:rsidP="00BA3175">
      <w:pPr>
        <w:pStyle w:val="Akapitzlist"/>
        <w:spacing w:after="0" w:line="240" w:lineRule="auto"/>
        <w:ind w:left="0"/>
        <w:jc w:val="both"/>
        <w:rPr>
          <w:rFonts w:ascii="Times New Roman" w:hAnsi="Times New Roman"/>
          <w:sz w:val="24"/>
          <w:szCs w:val="24"/>
        </w:rPr>
      </w:pPr>
      <w:r w:rsidRPr="005809B1">
        <w:rPr>
          <w:rFonts w:ascii="Times New Roman" w:hAnsi="Times New Roman"/>
          <w:sz w:val="24"/>
          <w:szCs w:val="24"/>
        </w:rPr>
        <w:t>(podpis pracownika merytorycznego)</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i/>
          <w:sz w:val="24"/>
          <w:szCs w:val="24"/>
        </w:rPr>
      </w:pPr>
      <w:r w:rsidRPr="005809B1">
        <w:rPr>
          <w:rFonts w:ascii="Times New Roman" w:hAnsi="Times New Roman"/>
          <w:i/>
          <w:sz w:val="24"/>
          <w:szCs w:val="24"/>
        </w:rPr>
        <w:t>(pieczęć adresowa Wykonawcy)</w:t>
      </w:r>
    </w:p>
    <w:p w:rsidR="00695EA4" w:rsidRPr="005809B1" w:rsidRDefault="00695EA4" w:rsidP="00BA3175">
      <w:pPr>
        <w:tabs>
          <w:tab w:val="left" w:pos="567"/>
          <w:tab w:val="left" w:pos="850"/>
        </w:tabs>
        <w:spacing w:after="0" w:line="240" w:lineRule="auto"/>
        <w:jc w:val="both"/>
        <w:rPr>
          <w:rFonts w:ascii="Times New Roman" w:hAnsi="Times New Roman"/>
          <w:sz w:val="24"/>
          <w:szCs w:val="24"/>
        </w:rPr>
      </w:pP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t xml:space="preserve">Polskie Wydawnictwo Muzyczne </w:t>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 xml:space="preserve">al. Krasińskiego 11a, </w:t>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31–111 Kraków</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ab/>
        <w:t>W odpowiedzi na otrzymane zaproszenie do złożenia oferty na</w:t>
      </w:r>
      <w:r w:rsidRPr="005809B1">
        <w:rPr>
          <w:rFonts w:ascii="Times New Roman" w:hAnsi="Times New Roman"/>
          <w:b/>
          <w:sz w:val="24"/>
          <w:szCs w:val="24"/>
        </w:rPr>
        <w:t xml:space="preserve"> </w:t>
      </w:r>
      <w:r w:rsidRPr="005809B1">
        <w:rPr>
          <w:rFonts w:ascii="Times New Roman" w:hAnsi="Times New Roman"/>
          <w:b/>
          <w:sz w:val="24"/>
          <w:szCs w:val="24"/>
          <w:u w:val="single"/>
        </w:rPr>
        <w:t>„………………………………………………………………………………………………………………………………………………………………………………………………….. "</w:t>
      </w:r>
      <w:r w:rsidRPr="005809B1">
        <w:rPr>
          <w:rFonts w:ascii="Times New Roman" w:hAnsi="Times New Roman"/>
          <w:sz w:val="24"/>
          <w:szCs w:val="24"/>
          <w:u w:val="single"/>
        </w:rPr>
        <w:t>,</w:t>
      </w:r>
      <w:r w:rsidRPr="005809B1">
        <w:rPr>
          <w:rFonts w:ascii="Times New Roman" w:hAnsi="Times New Roman"/>
          <w:sz w:val="24"/>
          <w:szCs w:val="24"/>
        </w:rPr>
        <w:t xml:space="preserve"> przedkładamy/przedkładam niniejszą ofertę informując jednocześnie, że akceptujemy/akceptuję w całości wszystkie warunki zawarte w zaproszeniu do złożenia oferty jako wyłączną podstawę procedury udzielenia zamówienia.</w:t>
      </w:r>
    </w:p>
    <w:p w:rsidR="00695EA4" w:rsidRPr="005809B1" w:rsidRDefault="00695EA4" w:rsidP="00BA3175">
      <w:pPr>
        <w:pStyle w:val="Nagwek6"/>
        <w:spacing w:before="0" w:after="0" w:line="240" w:lineRule="auto"/>
        <w:jc w:val="center"/>
        <w:rPr>
          <w:sz w:val="24"/>
          <w:szCs w:val="24"/>
          <w:u w:val="single"/>
        </w:rPr>
      </w:pPr>
      <w:r w:rsidRPr="005809B1">
        <w:rPr>
          <w:sz w:val="24"/>
          <w:szCs w:val="24"/>
          <w:u w:val="single"/>
        </w:rPr>
        <w:t>OFERTA</w:t>
      </w:r>
    </w:p>
    <w:p w:rsidR="00695EA4" w:rsidRPr="005809B1" w:rsidRDefault="00695EA4" w:rsidP="00BA3175">
      <w:pPr>
        <w:spacing w:after="0" w:line="240" w:lineRule="auto"/>
        <w:rPr>
          <w:rFonts w:ascii="Times New Roman" w:hAnsi="Times New Roman"/>
          <w:sz w:val="24"/>
          <w:szCs w:val="24"/>
        </w:rPr>
      </w:pPr>
    </w:p>
    <w:p w:rsidR="00695EA4" w:rsidRPr="005809B1" w:rsidRDefault="00695EA4" w:rsidP="00BA3175">
      <w:pPr>
        <w:pStyle w:val="BodyText31"/>
        <w:tabs>
          <w:tab w:val="clear" w:pos="426"/>
          <w:tab w:val="clear" w:pos="709"/>
          <w:tab w:val="left" w:pos="284"/>
        </w:tabs>
        <w:rPr>
          <w:szCs w:val="24"/>
        </w:rPr>
      </w:pPr>
      <w:r w:rsidRPr="005809B1">
        <w:rPr>
          <w:szCs w:val="24"/>
        </w:rPr>
        <w:t>Wartość rabatu od cen detalicznych katalogowych Wydawcy dla części …………. wynosi</w:t>
      </w:r>
    </w:p>
    <w:p w:rsidR="00695EA4" w:rsidRPr="005809B1" w:rsidRDefault="00695EA4" w:rsidP="00BA3175">
      <w:pPr>
        <w:pStyle w:val="BodyText31"/>
        <w:tabs>
          <w:tab w:val="clear" w:pos="426"/>
          <w:tab w:val="clear" w:pos="709"/>
          <w:tab w:val="left" w:pos="284"/>
        </w:tabs>
        <w:rPr>
          <w:szCs w:val="24"/>
        </w:rPr>
      </w:pPr>
    </w:p>
    <w:p w:rsidR="00695EA4" w:rsidRPr="005809B1" w:rsidRDefault="00695EA4" w:rsidP="00BA3175">
      <w:pPr>
        <w:pStyle w:val="BodyText31"/>
        <w:tabs>
          <w:tab w:val="clear" w:pos="426"/>
          <w:tab w:val="clear" w:pos="709"/>
          <w:tab w:val="left" w:pos="284"/>
        </w:tabs>
        <w:rPr>
          <w:szCs w:val="24"/>
        </w:rPr>
      </w:pPr>
      <w:r w:rsidRPr="005809B1">
        <w:rPr>
          <w:szCs w:val="24"/>
        </w:rPr>
        <w:t>…………………………………………………………………………………………..</w:t>
      </w:r>
    </w:p>
    <w:p w:rsidR="00695EA4" w:rsidRPr="005809B1" w:rsidRDefault="00695EA4" w:rsidP="00BA3175">
      <w:pPr>
        <w:pStyle w:val="BodyText31"/>
        <w:tabs>
          <w:tab w:val="clear" w:pos="426"/>
          <w:tab w:val="clear" w:pos="709"/>
          <w:tab w:val="left" w:pos="284"/>
        </w:tabs>
        <w:rPr>
          <w:szCs w:val="24"/>
        </w:rPr>
      </w:pPr>
    </w:p>
    <w:p w:rsidR="00695EA4" w:rsidRPr="005809B1" w:rsidRDefault="00695EA4" w:rsidP="00BA3175">
      <w:pPr>
        <w:pStyle w:val="BodyText31"/>
        <w:tabs>
          <w:tab w:val="clear" w:pos="426"/>
          <w:tab w:val="clear" w:pos="709"/>
          <w:tab w:val="left" w:pos="284"/>
        </w:tabs>
        <w:rPr>
          <w:szCs w:val="24"/>
        </w:rPr>
      </w:pPr>
    </w:p>
    <w:p w:rsidR="00695EA4" w:rsidRPr="005809B1" w:rsidRDefault="00695EA4" w:rsidP="00BA3175">
      <w:pPr>
        <w:spacing w:after="0" w:line="240" w:lineRule="auto"/>
        <w:jc w:val="both"/>
        <w:rPr>
          <w:rFonts w:ascii="Times New Roman" w:hAnsi="Times New Roman"/>
          <w:bCs/>
          <w:sz w:val="24"/>
          <w:szCs w:val="24"/>
        </w:rPr>
      </w:pPr>
    </w:p>
    <w:p w:rsidR="00695EA4" w:rsidRDefault="00695EA4" w:rsidP="00BA3175">
      <w:pPr>
        <w:spacing w:after="0" w:line="240" w:lineRule="auto"/>
        <w:jc w:val="both"/>
        <w:rPr>
          <w:rFonts w:ascii="Times New Roman" w:hAnsi="Times New Roman"/>
          <w:sz w:val="24"/>
          <w:szCs w:val="24"/>
        </w:rPr>
      </w:pPr>
      <w:r w:rsidRPr="005809B1">
        <w:rPr>
          <w:rFonts w:ascii="Times New Roman" w:hAnsi="Times New Roman"/>
          <w:bCs/>
          <w:sz w:val="24"/>
          <w:szCs w:val="24"/>
        </w:rPr>
        <w:t>2.</w:t>
      </w:r>
      <w:r w:rsidRPr="005809B1">
        <w:rPr>
          <w:rFonts w:ascii="Times New Roman" w:hAnsi="Times New Roman"/>
          <w:sz w:val="24"/>
          <w:szCs w:val="24"/>
        </w:rPr>
        <w:t xml:space="preserve"> Do niniejszego formularza przedkładamy:</w:t>
      </w:r>
    </w:p>
    <w:p w:rsidR="00150AB7" w:rsidRPr="005809B1" w:rsidRDefault="00150AB7" w:rsidP="00BA3175">
      <w:pPr>
        <w:spacing w:after="0" w:line="240" w:lineRule="auto"/>
        <w:jc w:val="both"/>
        <w:rPr>
          <w:rFonts w:ascii="Times New Roman" w:hAnsi="Times New Roman"/>
          <w:sz w:val="24"/>
          <w:szCs w:val="24"/>
        </w:rPr>
      </w:pPr>
    </w:p>
    <w:p w:rsidR="00695EA4" w:rsidRPr="005809B1" w:rsidRDefault="00695EA4" w:rsidP="00150AB7">
      <w:pPr>
        <w:spacing w:after="0" w:line="240" w:lineRule="auto"/>
        <w:jc w:val="both"/>
        <w:rPr>
          <w:rFonts w:ascii="Times New Roman" w:hAnsi="Times New Roman"/>
          <w:sz w:val="24"/>
          <w:szCs w:val="24"/>
        </w:rPr>
      </w:pPr>
      <w:r w:rsidRPr="005809B1">
        <w:rPr>
          <w:rFonts w:ascii="Times New Roman" w:hAnsi="Times New Roman"/>
          <w:sz w:val="24"/>
          <w:szCs w:val="24"/>
        </w:rPr>
        <w:t>Deklaracja o dostępności wszystkich tytułów wydawcy wymienionego w części ……………….</w:t>
      </w:r>
    </w:p>
    <w:p w:rsidR="00695EA4" w:rsidRPr="005809B1" w:rsidRDefault="00695EA4" w:rsidP="00BA3175">
      <w:pPr>
        <w:suppressAutoHyphens/>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suppressAutoHyphens/>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Aktualny odpis z właściwego rejestru wystawiony nie wcześniej niż 6 miesięcy przed terminem składania ofert</w:t>
      </w:r>
    </w:p>
    <w:p w:rsidR="00695EA4" w:rsidRPr="005809B1" w:rsidRDefault="00695EA4" w:rsidP="00BA3175">
      <w:pPr>
        <w:spacing w:after="0" w:line="240" w:lineRule="auto"/>
        <w:jc w:val="both"/>
        <w:rPr>
          <w:rFonts w:ascii="Times New Roman" w:hAnsi="Times New Roman"/>
          <w:sz w:val="24"/>
          <w:szCs w:val="24"/>
        </w:rPr>
      </w:pPr>
    </w:p>
    <w:p w:rsidR="00695EA4" w:rsidRPr="005809B1" w:rsidRDefault="00695EA4" w:rsidP="00BA3175">
      <w:pPr>
        <w:spacing w:after="0" w:line="240" w:lineRule="auto"/>
        <w:jc w:val="both"/>
        <w:rPr>
          <w:rFonts w:ascii="Times New Roman" w:hAnsi="Times New Roman"/>
          <w:sz w:val="24"/>
          <w:szCs w:val="24"/>
        </w:rPr>
      </w:pPr>
    </w:p>
    <w:p w:rsidR="00695EA4" w:rsidRPr="005809B1" w:rsidRDefault="00695EA4" w:rsidP="00BA3175">
      <w:pPr>
        <w:spacing w:after="0" w:line="240" w:lineRule="auto"/>
        <w:jc w:val="both"/>
        <w:rPr>
          <w:rFonts w:ascii="Times New Roman" w:hAnsi="Times New Roman"/>
          <w:sz w:val="24"/>
          <w:szCs w:val="24"/>
        </w:rPr>
      </w:pPr>
      <w:r w:rsidRPr="005809B1">
        <w:rPr>
          <w:rFonts w:ascii="Times New Roman" w:hAnsi="Times New Roman"/>
          <w:sz w:val="24"/>
          <w:szCs w:val="24"/>
        </w:rPr>
        <w:t xml:space="preserve">Pieczęć i podpisy osób upoważnionych do reprezentowania oferenta w obrocie prawnym: </w:t>
      </w:r>
    </w:p>
    <w:p w:rsidR="00150AB7" w:rsidRDefault="00150AB7"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150AB7" w:rsidRDefault="00150AB7"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w:t>
      </w:r>
      <w:r w:rsidR="00AF574B" w:rsidRPr="005809B1">
        <w:rPr>
          <w:rFonts w:ascii="Times New Roman" w:hAnsi="Times New Roman"/>
          <w:sz w:val="24"/>
          <w:szCs w:val="24"/>
        </w:rPr>
        <w:t xml:space="preserve"> </w:t>
      </w:r>
    </w:p>
    <w:p w:rsidR="00150AB7" w:rsidRDefault="00AF574B"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 xml:space="preserve"> </w:t>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Data podpisania oferty ....................</w:t>
      </w:r>
    </w:p>
    <w:p w:rsidR="00695EA4" w:rsidRPr="00B17BB6" w:rsidRDefault="00695EA4" w:rsidP="00BA3175">
      <w:pPr>
        <w:spacing w:after="0" w:line="240" w:lineRule="auto"/>
        <w:jc w:val="both"/>
        <w:rPr>
          <w:rFonts w:ascii="Times New Roman" w:hAnsi="Times New Roman"/>
          <w:sz w:val="24"/>
          <w:szCs w:val="24"/>
        </w:rPr>
      </w:pPr>
    </w:p>
    <w:p w:rsidR="00695EA4" w:rsidRPr="00B17BB6" w:rsidRDefault="00695EA4" w:rsidP="00BA3175">
      <w:pPr>
        <w:spacing w:after="0" w:line="240" w:lineRule="auto"/>
        <w:rPr>
          <w:rFonts w:ascii="Times New Roman" w:hAnsi="Times New Roman"/>
          <w:sz w:val="24"/>
          <w:szCs w:val="24"/>
        </w:rPr>
      </w:pPr>
    </w:p>
    <w:p w:rsidR="00B226F8" w:rsidRPr="00B17BB6" w:rsidRDefault="00B226F8" w:rsidP="00BA3175">
      <w:pPr>
        <w:spacing w:after="0"/>
        <w:rPr>
          <w:rFonts w:ascii="Times New Roman" w:hAnsi="Times New Roman"/>
          <w:sz w:val="24"/>
          <w:szCs w:val="24"/>
        </w:rPr>
      </w:pPr>
    </w:p>
    <w:p w:rsidR="00892A08" w:rsidRPr="00B17BB6" w:rsidRDefault="00892A08">
      <w:pPr>
        <w:spacing w:after="0"/>
        <w:rPr>
          <w:rFonts w:ascii="Times New Roman" w:hAnsi="Times New Roman"/>
          <w:sz w:val="24"/>
          <w:szCs w:val="24"/>
        </w:rPr>
      </w:pPr>
    </w:p>
    <w:sectPr w:rsidR="00892A08" w:rsidRPr="00B17BB6" w:rsidSect="00F0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D04"/>
    <w:multiLevelType w:val="hybridMultilevel"/>
    <w:tmpl w:val="4F060DBA"/>
    <w:lvl w:ilvl="0" w:tplc="0C1C058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6776D"/>
    <w:multiLevelType w:val="hybridMultilevel"/>
    <w:tmpl w:val="AFEC6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89603A"/>
    <w:multiLevelType w:val="hybridMultilevel"/>
    <w:tmpl w:val="4AD4F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4C322B"/>
    <w:multiLevelType w:val="hybridMultilevel"/>
    <w:tmpl w:val="E30AB212"/>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485A61B7"/>
    <w:multiLevelType w:val="hybridMultilevel"/>
    <w:tmpl w:val="D32E4D1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4895385"/>
    <w:multiLevelType w:val="hybridMultilevel"/>
    <w:tmpl w:val="D4BCCB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5F32D4"/>
    <w:multiLevelType w:val="hybridMultilevel"/>
    <w:tmpl w:val="7DFCD1D8"/>
    <w:lvl w:ilvl="0" w:tplc="F4EC8882">
      <w:start w:val="1"/>
      <w:numFmt w:val="bullet"/>
      <w:lvlText w:val="o"/>
      <w:lvlJc w:val="left"/>
      <w:pPr>
        <w:ind w:left="1440" w:hanging="360"/>
      </w:pPr>
      <w:rPr>
        <w:rFonts w:ascii="Courier New" w:hAnsi="Courier New" w:cs="Courier New" w:hint="default"/>
        <w:sz w:val="28"/>
        <w:szCs w:val="2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AAF4ED3"/>
    <w:multiLevelType w:val="hybridMultilevel"/>
    <w:tmpl w:val="253825F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8"/>
  </w:num>
  <w:num w:numId="6">
    <w:abstractNumId w:val="2"/>
  </w:num>
  <w:num w:numId="7">
    <w:abstractNumId w:val="6"/>
  </w:num>
  <w:num w:numId="8">
    <w:abstractNumId w:val="4"/>
  </w:num>
  <w:num w:numId="9">
    <w:abstractNumId w:val="5"/>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w15:presenceInfo w15:providerId="None" w15:userId="Syl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A4"/>
    <w:rsid w:val="000C5FE2"/>
    <w:rsid w:val="00150AB7"/>
    <w:rsid w:val="00186B98"/>
    <w:rsid w:val="001D270F"/>
    <w:rsid w:val="00266E4A"/>
    <w:rsid w:val="00292658"/>
    <w:rsid w:val="00402153"/>
    <w:rsid w:val="00406DC9"/>
    <w:rsid w:val="00414254"/>
    <w:rsid w:val="00451854"/>
    <w:rsid w:val="004810A8"/>
    <w:rsid w:val="004C57F0"/>
    <w:rsid w:val="004E1AC8"/>
    <w:rsid w:val="00525156"/>
    <w:rsid w:val="005809B1"/>
    <w:rsid w:val="005D301F"/>
    <w:rsid w:val="00610109"/>
    <w:rsid w:val="00695EA4"/>
    <w:rsid w:val="00720649"/>
    <w:rsid w:val="00794C21"/>
    <w:rsid w:val="007E0FAC"/>
    <w:rsid w:val="00874248"/>
    <w:rsid w:val="00892A08"/>
    <w:rsid w:val="008E071E"/>
    <w:rsid w:val="00955E18"/>
    <w:rsid w:val="00962029"/>
    <w:rsid w:val="009D5CD9"/>
    <w:rsid w:val="009E2BF8"/>
    <w:rsid w:val="00A40287"/>
    <w:rsid w:val="00AF574B"/>
    <w:rsid w:val="00B17BB6"/>
    <w:rsid w:val="00B226F8"/>
    <w:rsid w:val="00B24F75"/>
    <w:rsid w:val="00BA3175"/>
    <w:rsid w:val="00C72442"/>
    <w:rsid w:val="00D03E82"/>
    <w:rsid w:val="00D0545E"/>
    <w:rsid w:val="00D26DBF"/>
    <w:rsid w:val="00D5363C"/>
    <w:rsid w:val="00E76079"/>
    <w:rsid w:val="00F70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A8CC1-FC73-4E93-906F-147972C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EA4"/>
    <w:rPr>
      <w:rFonts w:ascii="Calibri" w:eastAsia="Calibri" w:hAnsi="Calibri" w:cs="Times New Roman"/>
    </w:rPr>
  </w:style>
  <w:style w:type="paragraph" w:styleId="Nagwek1">
    <w:name w:val="heading 1"/>
    <w:basedOn w:val="Normalny"/>
    <w:next w:val="Normalny"/>
    <w:link w:val="Nagwek1Znak"/>
    <w:uiPriority w:val="9"/>
    <w:qFormat/>
    <w:rsid w:val="00720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10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9"/>
    <w:qFormat/>
    <w:rsid w:val="00695EA4"/>
    <w:pPr>
      <w:suppressAutoHyphens/>
      <w:spacing w:before="240" w:after="60" w:line="25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695EA4"/>
    <w:rPr>
      <w:rFonts w:ascii="Times New Roman" w:eastAsia="Calibri" w:hAnsi="Times New Roman" w:cs="Times New Roman"/>
      <w:b/>
      <w:bCs/>
      <w:lang w:eastAsia="zh-CN"/>
    </w:rPr>
  </w:style>
  <w:style w:type="paragraph" w:styleId="Akapitzlist">
    <w:name w:val="List Paragraph"/>
    <w:basedOn w:val="Normalny"/>
    <w:link w:val="AkapitzlistZnak"/>
    <w:uiPriority w:val="34"/>
    <w:qFormat/>
    <w:rsid w:val="00695EA4"/>
    <w:pPr>
      <w:ind w:left="720"/>
      <w:contextualSpacing/>
    </w:pPr>
  </w:style>
  <w:style w:type="character" w:customStyle="1" w:styleId="AkapitzlistZnak">
    <w:name w:val="Akapit z listą Znak"/>
    <w:basedOn w:val="Domylnaczcionkaakapitu"/>
    <w:link w:val="Akapitzlist"/>
    <w:uiPriority w:val="34"/>
    <w:locked/>
    <w:rsid w:val="00695EA4"/>
    <w:rPr>
      <w:rFonts w:ascii="Calibri" w:eastAsia="Calibri" w:hAnsi="Calibri" w:cs="Times New Roman"/>
    </w:rPr>
  </w:style>
  <w:style w:type="paragraph" w:customStyle="1" w:styleId="BodyText31">
    <w:name w:val="Body Text 31"/>
    <w:basedOn w:val="Normalny"/>
    <w:uiPriority w:val="99"/>
    <w:rsid w:val="00695EA4"/>
    <w:pPr>
      <w:widowControl w:val="0"/>
      <w:tabs>
        <w:tab w:val="left" w:pos="426"/>
        <w:tab w:val="left" w:pos="709"/>
      </w:tabs>
      <w:spacing w:after="0" w:line="240" w:lineRule="auto"/>
    </w:pPr>
    <w:rPr>
      <w:rFonts w:ascii="Times New Roman" w:hAnsi="Times New Roman"/>
      <w:sz w:val="24"/>
      <w:szCs w:val="20"/>
      <w:lang w:eastAsia="pl-PL"/>
    </w:rPr>
  </w:style>
  <w:style w:type="character" w:customStyle="1" w:styleId="contact-street">
    <w:name w:val="contact-street"/>
    <w:basedOn w:val="Domylnaczcionkaakapitu"/>
    <w:rsid w:val="00610109"/>
  </w:style>
  <w:style w:type="character" w:customStyle="1" w:styleId="contact-suburb">
    <w:name w:val="contact-suburb"/>
    <w:basedOn w:val="Domylnaczcionkaakapitu"/>
    <w:rsid w:val="00610109"/>
  </w:style>
  <w:style w:type="character" w:customStyle="1" w:styleId="Nagwek2Znak">
    <w:name w:val="Nagłówek 2 Znak"/>
    <w:basedOn w:val="Domylnaczcionkaakapitu"/>
    <w:link w:val="Nagwek2"/>
    <w:uiPriority w:val="9"/>
    <w:rsid w:val="00610109"/>
    <w:rPr>
      <w:rFonts w:asciiTheme="majorHAnsi" w:eastAsiaTheme="majorEastAsia" w:hAnsiTheme="majorHAnsi" w:cstheme="majorBidi"/>
      <w:b/>
      <w:bCs/>
      <w:color w:val="4F81BD" w:themeColor="accent1"/>
      <w:sz w:val="26"/>
      <w:szCs w:val="26"/>
    </w:rPr>
  </w:style>
  <w:style w:type="character" w:customStyle="1" w:styleId="contact-name">
    <w:name w:val="contact-name"/>
    <w:basedOn w:val="Domylnaczcionkaakapitu"/>
    <w:rsid w:val="00610109"/>
  </w:style>
  <w:style w:type="character" w:styleId="Pogrubienie">
    <w:name w:val="Strong"/>
    <w:basedOn w:val="Domylnaczcionkaakapitu"/>
    <w:uiPriority w:val="22"/>
    <w:qFormat/>
    <w:rsid w:val="00402153"/>
    <w:rPr>
      <w:b/>
      <w:bCs/>
    </w:rPr>
  </w:style>
  <w:style w:type="character" w:customStyle="1" w:styleId="apple-converted-space">
    <w:name w:val="apple-converted-space"/>
    <w:basedOn w:val="Domylnaczcionkaakapitu"/>
    <w:rsid w:val="00402153"/>
  </w:style>
  <w:style w:type="character" w:customStyle="1" w:styleId="Nagwek1Znak">
    <w:name w:val="Nagłówek 1 Znak"/>
    <w:basedOn w:val="Domylnaczcionkaakapitu"/>
    <w:link w:val="Nagwek1"/>
    <w:uiPriority w:val="9"/>
    <w:rsid w:val="00720649"/>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semiHidden/>
    <w:unhideWhenUsed/>
    <w:rsid w:val="00720649"/>
    <w:rPr>
      <w:color w:val="0000FF"/>
      <w:u w:val="single"/>
    </w:rPr>
  </w:style>
  <w:style w:type="character" w:styleId="Odwoaniedokomentarza">
    <w:name w:val="annotation reference"/>
    <w:basedOn w:val="Domylnaczcionkaakapitu"/>
    <w:uiPriority w:val="99"/>
    <w:semiHidden/>
    <w:unhideWhenUsed/>
    <w:rsid w:val="00AF574B"/>
    <w:rPr>
      <w:sz w:val="16"/>
      <w:szCs w:val="16"/>
    </w:rPr>
  </w:style>
  <w:style w:type="paragraph" w:styleId="Tekstkomentarza">
    <w:name w:val="annotation text"/>
    <w:basedOn w:val="Normalny"/>
    <w:link w:val="TekstkomentarzaZnak"/>
    <w:uiPriority w:val="99"/>
    <w:semiHidden/>
    <w:unhideWhenUsed/>
    <w:rsid w:val="00AF57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74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F574B"/>
    <w:rPr>
      <w:b/>
      <w:bCs/>
    </w:rPr>
  </w:style>
  <w:style w:type="character" w:customStyle="1" w:styleId="TematkomentarzaZnak">
    <w:name w:val="Temat komentarza Znak"/>
    <w:basedOn w:val="TekstkomentarzaZnak"/>
    <w:link w:val="Tematkomentarza"/>
    <w:uiPriority w:val="99"/>
    <w:semiHidden/>
    <w:rsid w:val="00AF574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F5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57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3180">
      <w:bodyDiv w:val="1"/>
      <w:marLeft w:val="0"/>
      <w:marRight w:val="0"/>
      <w:marTop w:val="0"/>
      <w:marBottom w:val="0"/>
      <w:divBdr>
        <w:top w:val="none" w:sz="0" w:space="0" w:color="auto"/>
        <w:left w:val="none" w:sz="0" w:space="0" w:color="auto"/>
        <w:bottom w:val="none" w:sz="0" w:space="0" w:color="auto"/>
        <w:right w:val="none" w:sz="0" w:space="0" w:color="auto"/>
      </w:divBdr>
    </w:div>
    <w:div w:id="1484077731">
      <w:bodyDiv w:val="1"/>
      <w:marLeft w:val="0"/>
      <w:marRight w:val="0"/>
      <w:marTop w:val="0"/>
      <w:marBottom w:val="0"/>
      <w:divBdr>
        <w:top w:val="none" w:sz="0" w:space="0" w:color="auto"/>
        <w:left w:val="none" w:sz="0" w:space="0" w:color="auto"/>
        <w:bottom w:val="none" w:sz="0" w:space="0" w:color="auto"/>
        <w:right w:val="none" w:sz="0" w:space="0" w:color="auto"/>
      </w:divBdr>
    </w:div>
    <w:div w:id="19472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884</Words>
  <Characters>5306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PWM SA</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PWM</dc:creator>
  <cp:lastModifiedBy>Sylwia</cp:lastModifiedBy>
  <cp:revision>4</cp:revision>
  <cp:lastPrinted>2016-06-02T14:55:00Z</cp:lastPrinted>
  <dcterms:created xsi:type="dcterms:W3CDTF">2016-06-02T14:51:00Z</dcterms:created>
  <dcterms:modified xsi:type="dcterms:W3CDTF">2016-06-02T15:06:00Z</dcterms:modified>
</cp:coreProperties>
</file>